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66" w:rsidRDefault="00017266">
      <w:pPr>
        <w:pStyle w:val="Title"/>
        <w:rPr>
          <w:ins w:id="0" w:author="Davies Kevin" w:date="2017-07-06T14:20:00Z"/>
          <w:rFonts w:ascii="Arial" w:hAnsi="Arial" w:cs="Arial"/>
          <w:sz w:val="22"/>
          <w:szCs w:val="22"/>
        </w:rPr>
      </w:pPr>
      <w:ins w:id="1" w:author="Davies Kevin" w:date="2017-07-06T14:20:00Z">
        <w:r>
          <w:rPr>
            <w:noProof/>
            <w:lang w:eastAsia="en-GB"/>
          </w:rPr>
          <mc:AlternateContent>
            <mc:Choice Requires="wps">
              <w:drawing>
                <wp:anchor distT="0" distB="0" distL="114300" distR="114300" simplePos="0" relativeHeight="251661312" behindDoc="0" locked="0" layoutInCell="1" allowOverlap="1" wp14:anchorId="3A4B7E1E" wp14:editId="7D321F7C">
                  <wp:simplePos x="0" y="0"/>
                  <wp:positionH relativeFrom="page">
                    <wp:posOffset>914400</wp:posOffset>
                  </wp:positionH>
                  <wp:positionV relativeFrom="paragraph">
                    <wp:posOffset>-408941</wp:posOffset>
                  </wp:positionV>
                  <wp:extent cx="2276475" cy="7905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66" w:rsidRPr="00BA35BB" w:rsidDel="00017266" w:rsidRDefault="00017266" w:rsidP="00017266">
                              <w:pPr>
                                <w:autoSpaceDE w:val="0"/>
                                <w:autoSpaceDN w:val="0"/>
                                <w:adjustRightInd w:val="0"/>
                                <w:rPr>
                                  <w:del w:id="2" w:author="Davies Kevin" w:date="2017-07-06T14:19:00Z"/>
                                  <w:rFonts w:cs="Arial"/>
                                  <w:b/>
                                  <w:bCs/>
                                  <w:i/>
                                  <w:iCs/>
                                  <w:sz w:val="16"/>
                                  <w:szCs w:val="22"/>
                                </w:rPr>
                              </w:pPr>
                              <w:ins w:id="3" w:author="Davies Kevin" w:date="2017-07-06T14:19:00Z">
                                <w:r>
                                  <w:rPr>
                                    <w:noProof/>
                                    <w:lang w:eastAsia="en-GB"/>
                                  </w:rPr>
                                  <w:drawing>
                                    <wp:inline distT="0" distB="0" distL="0" distR="0" wp14:anchorId="6D4CA2B7" wp14:editId="300B3FCA">
                                      <wp:extent cx="2066925" cy="495300"/>
                                      <wp:effectExtent l="0" t="0" r="9525" b="0"/>
                                      <wp:docPr id="6" name="Picture 6"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fa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95300"/>
                                              </a:xfrm>
                                              <a:prstGeom prst="rect">
                                                <a:avLst/>
                                              </a:prstGeom>
                                              <a:noFill/>
                                              <a:ln>
                                                <a:noFill/>
                                              </a:ln>
                                            </pic:spPr>
                                          </pic:pic>
                                        </a:graphicData>
                                      </a:graphic>
                                    </wp:inline>
                                  </w:drawing>
                                </w:r>
                              </w:ins>
                              <w:del w:id="4" w:author="Davies Kevin" w:date="2017-07-06T14:19:00Z">
                                <w:r w:rsidRPr="00BA35BB" w:rsidDel="00017266">
                                  <w:rPr>
                                    <w:rFonts w:cs="Arial"/>
                                    <w:b/>
                                    <w:bCs/>
                                    <w:i/>
                                    <w:iCs/>
                                    <w:sz w:val="16"/>
                                    <w:szCs w:val="22"/>
                                  </w:rPr>
                                  <w:delText xml:space="preserve">Licensing, </w:delText>
                                </w:r>
                                <w:r w:rsidRPr="00BA35BB" w:rsidDel="00017266">
                                  <w:rPr>
                                    <w:rFonts w:cs="Arial"/>
                                    <w:b/>
                                    <w:bCs/>
                                    <w:i/>
                                    <w:iCs/>
                                    <w:sz w:val="16"/>
                                    <w:szCs w:val="22"/>
                                  </w:rPr>
                                  <w:tab/>
                                </w:r>
                                <w:r w:rsidRPr="00BA35BB" w:rsidDel="00017266">
                                  <w:rPr>
                                    <w:rFonts w:cs="Arial"/>
                                    <w:b/>
                                    <w:bCs/>
                                    <w:i/>
                                    <w:iCs/>
                                    <w:sz w:val="16"/>
                                    <w:szCs w:val="22"/>
                                  </w:rPr>
                                  <w:tab/>
                                </w:r>
                                <w:r w:rsidRPr="00BA35BB" w:rsidDel="00017266">
                                  <w:rPr>
                                    <w:rFonts w:cs="Arial"/>
                                    <w:b/>
                                    <w:bCs/>
                                    <w:i/>
                                    <w:iCs/>
                                    <w:sz w:val="16"/>
                                    <w:szCs w:val="22"/>
                                  </w:rPr>
                                  <w:tab/>
                                  <w:delText>Trwyddedu,</w:delText>
                                </w:r>
                                <w:r w:rsidRPr="00BA35BB" w:rsidDel="00017266">
                                  <w:rPr>
                                    <w:rFonts w:cs="Arial"/>
                                    <w:b/>
                                    <w:bCs/>
                                    <w:i/>
                                    <w:iCs/>
                                    <w:sz w:val="16"/>
                                    <w:szCs w:val="22"/>
                                  </w:rPr>
                                  <w:tab/>
                                </w:r>
                              </w:del>
                            </w:p>
                            <w:p w:rsidR="00017266" w:rsidRPr="00BA35BB" w:rsidDel="00017266" w:rsidRDefault="00017266" w:rsidP="00017266">
                              <w:pPr>
                                <w:autoSpaceDE w:val="0"/>
                                <w:autoSpaceDN w:val="0"/>
                                <w:adjustRightInd w:val="0"/>
                                <w:rPr>
                                  <w:del w:id="5" w:author="Davies Kevin" w:date="2017-07-06T14:19:00Z"/>
                                  <w:rFonts w:cs="Arial"/>
                                  <w:b/>
                                  <w:bCs/>
                                  <w:i/>
                                  <w:iCs/>
                                  <w:color w:val="000000"/>
                                  <w:sz w:val="16"/>
                                  <w:szCs w:val="22"/>
                                  <w:lang w:val="cy-GB"/>
                                </w:rPr>
                                <w:pPrChange w:id="6" w:author="Davies Kevin" w:date="2017-07-06T14:19:00Z">
                                  <w:pPr>
                                    <w:autoSpaceDE w:val="0"/>
                                    <w:autoSpaceDN w:val="0"/>
                                    <w:adjustRightInd w:val="0"/>
                                  </w:pPr>
                                </w:pPrChange>
                              </w:pPr>
                              <w:del w:id="7" w:author="Davies Kevin" w:date="2017-07-06T14:19:00Z">
                                <w:r w:rsidRPr="00BA35BB" w:rsidDel="00017266">
                                  <w:rPr>
                                    <w:rFonts w:cs="Arial"/>
                                    <w:b/>
                                    <w:bCs/>
                                    <w:i/>
                                    <w:iCs/>
                                    <w:color w:val="000000"/>
                                    <w:sz w:val="16"/>
                                    <w:szCs w:val="22"/>
                                    <w:lang w:val="cy-GB"/>
                                  </w:rPr>
                                  <w:delText xml:space="preserve">Tŷ Blaen Torfaen, </w:delText>
                                </w:r>
                                <w:r w:rsidRPr="00BA35BB" w:rsidDel="00017266">
                                  <w:rPr>
                                    <w:rFonts w:cs="Arial"/>
                                    <w:b/>
                                    <w:bCs/>
                                    <w:i/>
                                    <w:iCs/>
                                    <w:color w:val="000000"/>
                                    <w:sz w:val="16"/>
                                    <w:szCs w:val="22"/>
                                    <w:lang w:val="cy-GB"/>
                                  </w:rPr>
                                  <w:tab/>
                                </w:r>
                                <w:r w:rsidRPr="00BA35BB" w:rsidDel="00017266">
                                  <w:rPr>
                                    <w:rFonts w:cs="Arial"/>
                                    <w:b/>
                                    <w:bCs/>
                                    <w:i/>
                                    <w:iCs/>
                                    <w:color w:val="000000"/>
                                    <w:sz w:val="16"/>
                                    <w:szCs w:val="22"/>
                                    <w:lang w:val="cy-GB"/>
                                  </w:rPr>
                                  <w:tab/>
                                </w:r>
                                <w:r w:rsidDel="00017266">
                                  <w:rPr>
                                    <w:rFonts w:cs="Arial"/>
                                    <w:b/>
                                    <w:bCs/>
                                    <w:i/>
                                    <w:iCs/>
                                    <w:color w:val="000000"/>
                                    <w:sz w:val="16"/>
                                    <w:szCs w:val="22"/>
                                    <w:lang w:val="cy-GB"/>
                                  </w:rPr>
                                  <w:tab/>
                                </w:r>
                                <w:r w:rsidRPr="00BA35BB" w:rsidDel="00017266">
                                  <w:rPr>
                                    <w:rFonts w:cs="Arial"/>
                                    <w:b/>
                                    <w:bCs/>
                                    <w:i/>
                                    <w:iCs/>
                                    <w:color w:val="000000"/>
                                    <w:sz w:val="16"/>
                                    <w:szCs w:val="22"/>
                                    <w:lang w:val="cy-GB"/>
                                  </w:rPr>
                                  <w:delText>Tŷ Blaen Torfaen,</w:delText>
                                </w:r>
                              </w:del>
                            </w:p>
                            <w:p w:rsidR="00017266" w:rsidRPr="00BA35BB" w:rsidDel="00017266" w:rsidRDefault="00017266" w:rsidP="00017266">
                              <w:pPr>
                                <w:autoSpaceDE w:val="0"/>
                                <w:autoSpaceDN w:val="0"/>
                                <w:adjustRightInd w:val="0"/>
                                <w:rPr>
                                  <w:del w:id="8" w:author="Davies Kevin" w:date="2017-07-06T14:19:00Z"/>
                                  <w:rFonts w:cs="Arial"/>
                                  <w:b/>
                                  <w:bCs/>
                                  <w:i/>
                                  <w:iCs/>
                                  <w:color w:val="000000"/>
                                  <w:sz w:val="16"/>
                                  <w:szCs w:val="22"/>
                                </w:rPr>
                                <w:pPrChange w:id="9" w:author="Davies Kevin" w:date="2017-07-06T14:19:00Z">
                                  <w:pPr>
                                    <w:autoSpaceDE w:val="0"/>
                                    <w:autoSpaceDN w:val="0"/>
                                    <w:adjustRightInd w:val="0"/>
                                  </w:pPr>
                                </w:pPrChange>
                              </w:pPr>
                              <w:del w:id="10" w:author="Davies Kevin" w:date="2017-07-06T14:19:00Z">
                                <w:r w:rsidRPr="00BA35BB" w:rsidDel="00017266">
                                  <w:rPr>
                                    <w:rFonts w:cs="Arial"/>
                                    <w:b/>
                                    <w:bCs/>
                                    <w:i/>
                                    <w:iCs/>
                                    <w:color w:val="000000"/>
                                    <w:sz w:val="16"/>
                                    <w:szCs w:val="22"/>
                                  </w:rPr>
                                  <w:delText xml:space="preserve">Panteg Way, </w:delTex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sz w:val="16"/>
                                    <w:szCs w:val="22"/>
                                  </w:rPr>
                                  <w:delText>Fford Panteg,</w:delText>
                                </w:r>
                              </w:del>
                            </w:p>
                            <w:p w:rsidR="00017266" w:rsidRPr="00BA35BB" w:rsidDel="00017266" w:rsidRDefault="00017266" w:rsidP="00017266">
                              <w:pPr>
                                <w:autoSpaceDE w:val="0"/>
                                <w:autoSpaceDN w:val="0"/>
                                <w:adjustRightInd w:val="0"/>
                                <w:rPr>
                                  <w:del w:id="11" w:author="Davies Kevin" w:date="2017-07-06T14:19:00Z"/>
                                  <w:rFonts w:cs="Arial"/>
                                  <w:b/>
                                  <w:bCs/>
                                  <w:i/>
                                  <w:iCs/>
                                  <w:color w:val="000000"/>
                                  <w:sz w:val="16"/>
                                  <w:szCs w:val="22"/>
                                </w:rPr>
                                <w:pPrChange w:id="12" w:author="Davies Kevin" w:date="2017-07-06T14:19:00Z">
                                  <w:pPr>
                                    <w:autoSpaceDE w:val="0"/>
                                    <w:autoSpaceDN w:val="0"/>
                                    <w:adjustRightInd w:val="0"/>
                                  </w:pPr>
                                </w:pPrChange>
                              </w:pPr>
                              <w:del w:id="13" w:author="Davies Kevin" w:date="2017-07-06T14:19:00Z">
                                <w:r w:rsidRPr="00BA35BB" w:rsidDel="00017266">
                                  <w:rPr>
                                    <w:rFonts w:cs="Arial"/>
                                    <w:b/>
                                    <w:bCs/>
                                    <w:i/>
                                    <w:iCs/>
                                    <w:color w:val="000000"/>
                                    <w:sz w:val="16"/>
                                    <w:szCs w:val="22"/>
                                  </w:rPr>
                                  <w:delText xml:space="preserve">New Inn, </w:delTex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sz w:val="16"/>
                                    <w:szCs w:val="22"/>
                                  </w:rPr>
                                  <w:delText>New Inn,</w:delText>
                                </w:r>
                              </w:del>
                            </w:p>
                            <w:p w:rsidR="00017266" w:rsidRPr="00BA35BB" w:rsidRDefault="00017266" w:rsidP="00017266">
                              <w:pPr>
                                <w:autoSpaceDE w:val="0"/>
                                <w:autoSpaceDN w:val="0"/>
                                <w:adjustRightInd w:val="0"/>
                                <w:rPr>
                                  <w:sz w:val="18"/>
                                </w:rPr>
                              </w:pPr>
                              <w:del w:id="14" w:author="Davies Kevin" w:date="2017-07-06T14:19:00Z">
                                <w:r w:rsidRPr="00BA35BB" w:rsidDel="00017266">
                                  <w:rPr>
                                    <w:rFonts w:cs="Arial"/>
                                    <w:b/>
                                    <w:bCs/>
                                    <w:i/>
                                    <w:iCs/>
                                    <w:color w:val="000000"/>
                                    <w:sz w:val="16"/>
                                    <w:szCs w:val="22"/>
                                  </w:rPr>
                                  <w:delText>Pontypool NP4 0LS</w:delText>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color w:val="000000"/>
                                    <w:sz w:val="16"/>
                                    <w:szCs w:val="22"/>
                                  </w:rPr>
                                  <w:delText>Pont-y-pŵl</w:delText>
                                </w:r>
                                <w:r w:rsidRPr="00BA35BB" w:rsidDel="00017266">
                                  <w:rPr>
                                    <w:rFonts w:cs="Arial"/>
                                    <w:b/>
                                    <w:bCs/>
                                    <w:i/>
                                    <w:iCs/>
                                    <w:sz w:val="16"/>
                                    <w:szCs w:val="22"/>
                                  </w:rPr>
                                  <w:delText xml:space="preserve"> NP4 0LS</w:delText>
                                </w:r>
                                <w:r w:rsidRPr="00BA35BB" w:rsidDel="00017266">
                                  <w:rPr>
                                    <w:rFonts w:cs="Arial"/>
                                    <w:b/>
                                    <w:bCs/>
                                    <w:i/>
                                    <w:iCs/>
                                    <w:sz w:val="16"/>
                                    <w:szCs w:val="22"/>
                                  </w:rPr>
                                  <w:br/>
                                  <w:delText xml:space="preserve">Tel 01633 647284 </w:delText>
                                </w:r>
                                <w:r w:rsidDel="00017266">
                                  <w:rPr>
                                    <w:rFonts w:cs="Arial"/>
                                    <w:b/>
                                    <w:bCs/>
                                    <w:i/>
                                    <w:iCs/>
                                    <w:sz w:val="16"/>
                                    <w:szCs w:val="22"/>
                                  </w:rPr>
                                  <w:tab/>
                                </w:r>
                                <w:r w:rsidDel="00017266">
                                  <w:rPr>
                                    <w:rFonts w:cs="Arial"/>
                                    <w:b/>
                                    <w:bCs/>
                                    <w:i/>
                                    <w:iCs/>
                                    <w:sz w:val="16"/>
                                    <w:szCs w:val="22"/>
                                  </w:rPr>
                                  <w:tab/>
                                </w:r>
                                <w:r w:rsidDel="00017266">
                                  <w:rPr>
                                    <w:rFonts w:cs="Arial"/>
                                    <w:b/>
                                    <w:bCs/>
                                    <w:i/>
                                    <w:iCs/>
                                    <w:sz w:val="16"/>
                                    <w:szCs w:val="22"/>
                                  </w:rPr>
                                  <w:tab/>
                                </w:r>
                                <w:r w:rsidRPr="00BA35BB" w:rsidDel="00017266">
                                  <w:rPr>
                                    <w:rFonts w:cs="Arial"/>
                                    <w:b/>
                                    <w:bCs/>
                                    <w:i/>
                                    <w:iCs/>
                                    <w:sz w:val="16"/>
                                    <w:szCs w:val="22"/>
                                  </w:rPr>
                                  <w:delText>Email/Ebost: licensing@torfaen.gov.uk</w:delText>
                                </w:r>
                              </w:del>
                            </w:p>
                            <w:p w:rsidR="00017266" w:rsidRDefault="00017266" w:rsidP="00017266">
                              <w:pPr>
                                <w:rPr>
                                  <w:ins w:id="15" w:author="Davies Kevin" w:date="2017-07-06T14:21:00Z"/>
                                </w:rPr>
                              </w:pPr>
                            </w:p>
                            <w:p w:rsidR="00017266" w:rsidRDefault="00017266" w:rsidP="00017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B7E1E" id="_x0000_t202" coordsize="21600,21600" o:spt="202" path="m,l,21600r21600,l21600,xe">
                  <v:stroke joinstyle="miter"/>
                  <v:path gradientshapeok="t" o:connecttype="rect"/>
                </v:shapetype>
                <v:shape id="Text Box 5" o:spid="_x0000_s1026" type="#_x0000_t202" style="position:absolute;left:0;text-align:left;margin-left:1in;margin-top:-32.2pt;width:179.25pt;height:6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HFtwIAAMA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" filled="f" stroked="f">
                  <v:textbox>
                    <w:txbxContent>
                      <w:p w:rsidR="00017266" w:rsidRPr="00BA35BB" w:rsidDel="00017266" w:rsidRDefault="00017266" w:rsidP="00017266">
                        <w:pPr>
                          <w:autoSpaceDE w:val="0"/>
                          <w:autoSpaceDN w:val="0"/>
                          <w:adjustRightInd w:val="0"/>
                          <w:rPr>
                            <w:del w:id="16" w:author="Davies Kevin" w:date="2017-07-06T14:19:00Z"/>
                            <w:rFonts w:cs="Arial"/>
                            <w:b/>
                            <w:bCs/>
                            <w:i/>
                            <w:iCs/>
                            <w:sz w:val="16"/>
                            <w:szCs w:val="22"/>
                          </w:rPr>
                        </w:pPr>
                        <w:ins w:id="17" w:author="Davies Kevin" w:date="2017-07-06T14:19:00Z">
                          <w:r>
                            <w:rPr>
                              <w:noProof/>
                              <w:lang w:eastAsia="en-GB"/>
                            </w:rPr>
                            <w:drawing>
                              <wp:inline distT="0" distB="0" distL="0" distR="0" wp14:anchorId="6D4CA2B7" wp14:editId="300B3FCA">
                                <wp:extent cx="2066925" cy="495300"/>
                                <wp:effectExtent l="0" t="0" r="9525" b="0"/>
                                <wp:docPr id="6" name="Picture 6"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fa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95300"/>
                                        </a:xfrm>
                                        <a:prstGeom prst="rect">
                                          <a:avLst/>
                                        </a:prstGeom>
                                        <a:noFill/>
                                        <a:ln>
                                          <a:noFill/>
                                        </a:ln>
                                      </pic:spPr>
                                    </pic:pic>
                                  </a:graphicData>
                                </a:graphic>
                              </wp:inline>
                            </w:drawing>
                          </w:r>
                        </w:ins>
                        <w:del w:id="18" w:author="Davies Kevin" w:date="2017-07-06T14:19:00Z">
                          <w:r w:rsidRPr="00BA35BB" w:rsidDel="00017266">
                            <w:rPr>
                              <w:rFonts w:cs="Arial"/>
                              <w:b/>
                              <w:bCs/>
                              <w:i/>
                              <w:iCs/>
                              <w:sz w:val="16"/>
                              <w:szCs w:val="22"/>
                            </w:rPr>
                            <w:delText xml:space="preserve">Licensing, </w:delText>
                          </w:r>
                          <w:r w:rsidRPr="00BA35BB" w:rsidDel="00017266">
                            <w:rPr>
                              <w:rFonts w:cs="Arial"/>
                              <w:b/>
                              <w:bCs/>
                              <w:i/>
                              <w:iCs/>
                              <w:sz w:val="16"/>
                              <w:szCs w:val="22"/>
                            </w:rPr>
                            <w:tab/>
                          </w:r>
                          <w:r w:rsidRPr="00BA35BB" w:rsidDel="00017266">
                            <w:rPr>
                              <w:rFonts w:cs="Arial"/>
                              <w:b/>
                              <w:bCs/>
                              <w:i/>
                              <w:iCs/>
                              <w:sz w:val="16"/>
                              <w:szCs w:val="22"/>
                            </w:rPr>
                            <w:tab/>
                          </w:r>
                          <w:r w:rsidRPr="00BA35BB" w:rsidDel="00017266">
                            <w:rPr>
                              <w:rFonts w:cs="Arial"/>
                              <w:b/>
                              <w:bCs/>
                              <w:i/>
                              <w:iCs/>
                              <w:sz w:val="16"/>
                              <w:szCs w:val="22"/>
                            </w:rPr>
                            <w:tab/>
                            <w:delText>Trwyddedu,</w:delText>
                          </w:r>
                          <w:r w:rsidRPr="00BA35BB" w:rsidDel="00017266">
                            <w:rPr>
                              <w:rFonts w:cs="Arial"/>
                              <w:b/>
                              <w:bCs/>
                              <w:i/>
                              <w:iCs/>
                              <w:sz w:val="16"/>
                              <w:szCs w:val="22"/>
                            </w:rPr>
                            <w:tab/>
                          </w:r>
                        </w:del>
                      </w:p>
                      <w:p w:rsidR="00017266" w:rsidRPr="00BA35BB" w:rsidDel="00017266" w:rsidRDefault="00017266" w:rsidP="00017266">
                        <w:pPr>
                          <w:autoSpaceDE w:val="0"/>
                          <w:autoSpaceDN w:val="0"/>
                          <w:adjustRightInd w:val="0"/>
                          <w:rPr>
                            <w:del w:id="19" w:author="Davies Kevin" w:date="2017-07-06T14:19:00Z"/>
                            <w:rFonts w:cs="Arial"/>
                            <w:b/>
                            <w:bCs/>
                            <w:i/>
                            <w:iCs/>
                            <w:color w:val="000000"/>
                            <w:sz w:val="16"/>
                            <w:szCs w:val="22"/>
                            <w:lang w:val="cy-GB"/>
                          </w:rPr>
                          <w:pPrChange w:id="20" w:author="Davies Kevin" w:date="2017-07-06T14:19:00Z">
                            <w:pPr>
                              <w:autoSpaceDE w:val="0"/>
                              <w:autoSpaceDN w:val="0"/>
                              <w:adjustRightInd w:val="0"/>
                            </w:pPr>
                          </w:pPrChange>
                        </w:pPr>
                        <w:del w:id="21" w:author="Davies Kevin" w:date="2017-07-06T14:19:00Z">
                          <w:r w:rsidRPr="00BA35BB" w:rsidDel="00017266">
                            <w:rPr>
                              <w:rFonts w:cs="Arial"/>
                              <w:b/>
                              <w:bCs/>
                              <w:i/>
                              <w:iCs/>
                              <w:color w:val="000000"/>
                              <w:sz w:val="16"/>
                              <w:szCs w:val="22"/>
                              <w:lang w:val="cy-GB"/>
                            </w:rPr>
                            <w:delText xml:space="preserve">Tŷ Blaen Torfaen, </w:delText>
                          </w:r>
                          <w:r w:rsidRPr="00BA35BB" w:rsidDel="00017266">
                            <w:rPr>
                              <w:rFonts w:cs="Arial"/>
                              <w:b/>
                              <w:bCs/>
                              <w:i/>
                              <w:iCs/>
                              <w:color w:val="000000"/>
                              <w:sz w:val="16"/>
                              <w:szCs w:val="22"/>
                              <w:lang w:val="cy-GB"/>
                            </w:rPr>
                            <w:tab/>
                          </w:r>
                          <w:r w:rsidRPr="00BA35BB" w:rsidDel="00017266">
                            <w:rPr>
                              <w:rFonts w:cs="Arial"/>
                              <w:b/>
                              <w:bCs/>
                              <w:i/>
                              <w:iCs/>
                              <w:color w:val="000000"/>
                              <w:sz w:val="16"/>
                              <w:szCs w:val="22"/>
                              <w:lang w:val="cy-GB"/>
                            </w:rPr>
                            <w:tab/>
                          </w:r>
                          <w:r w:rsidDel="00017266">
                            <w:rPr>
                              <w:rFonts w:cs="Arial"/>
                              <w:b/>
                              <w:bCs/>
                              <w:i/>
                              <w:iCs/>
                              <w:color w:val="000000"/>
                              <w:sz w:val="16"/>
                              <w:szCs w:val="22"/>
                              <w:lang w:val="cy-GB"/>
                            </w:rPr>
                            <w:tab/>
                          </w:r>
                          <w:r w:rsidRPr="00BA35BB" w:rsidDel="00017266">
                            <w:rPr>
                              <w:rFonts w:cs="Arial"/>
                              <w:b/>
                              <w:bCs/>
                              <w:i/>
                              <w:iCs/>
                              <w:color w:val="000000"/>
                              <w:sz w:val="16"/>
                              <w:szCs w:val="22"/>
                              <w:lang w:val="cy-GB"/>
                            </w:rPr>
                            <w:delText>Tŷ Blaen Torfaen,</w:delText>
                          </w:r>
                        </w:del>
                      </w:p>
                      <w:p w:rsidR="00017266" w:rsidRPr="00BA35BB" w:rsidDel="00017266" w:rsidRDefault="00017266" w:rsidP="00017266">
                        <w:pPr>
                          <w:autoSpaceDE w:val="0"/>
                          <w:autoSpaceDN w:val="0"/>
                          <w:adjustRightInd w:val="0"/>
                          <w:rPr>
                            <w:del w:id="22" w:author="Davies Kevin" w:date="2017-07-06T14:19:00Z"/>
                            <w:rFonts w:cs="Arial"/>
                            <w:b/>
                            <w:bCs/>
                            <w:i/>
                            <w:iCs/>
                            <w:color w:val="000000"/>
                            <w:sz w:val="16"/>
                            <w:szCs w:val="22"/>
                          </w:rPr>
                          <w:pPrChange w:id="23" w:author="Davies Kevin" w:date="2017-07-06T14:19:00Z">
                            <w:pPr>
                              <w:autoSpaceDE w:val="0"/>
                              <w:autoSpaceDN w:val="0"/>
                              <w:adjustRightInd w:val="0"/>
                            </w:pPr>
                          </w:pPrChange>
                        </w:pPr>
                        <w:del w:id="24" w:author="Davies Kevin" w:date="2017-07-06T14:19:00Z">
                          <w:r w:rsidRPr="00BA35BB" w:rsidDel="00017266">
                            <w:rPr>
                              <w:rFonts w:cs="Arial"/>
                              <w:b/>
                              <w:bCs/>
                              <w:i/>
                              <w:iCs/>
                              <w:color w:val="000000"/>
                              <w:sz w:val="16"/>
                              <w:szCs w:val="22"/>
                            </w:rPr>
                            <w:delText xml:space="preserve">Panteg Way, </w:delTex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sz w:val="16"/>
                              <w:szCs w:val="22"/>
                            </w:rPr>
                            <w:delText>Fford Panteg,</w:delText>
                          </w:r>
                        </w:del>
                      </w:p>
                      <w:p w:rsidR="00017266" w:rsidRPr="00BA35BB" w:rsidDel="00017266" w:rsidRDefault="00017266" w:rsidP="00017266">
                        <w:pPr>
                          <w:autoSpaceDE w:val="0"/>
                          <w:autoSpaceDN w:val="0"/>
                          <w:adjustRightInd w:val="0"/>
                          <w:rPr>
                            <w:del w:id="25" w:author="Davies Kevin" w:date="2017-07-06T14:19:00Z"/>
                            <w:rFonts w:cs="Arial"/>
                            <w:b/>
                            <w:bCs/>
                            <w:i/>
                            <w:iCs/>
                            <w:color w:val="000000"/>
                            <w:sz w:val="16"/>
                            <w:szCs w:val="22"/>
                          </w:rPr>
                          <w:pPrChange w:id="26" w:author="Davies Kevin" w:date="2017-07-06T14:19:00Z">
                            <w:pPr>
                              <w:autoSpaceDE w:val="0"/>
                              <w:autoSpaceDN w:val="0"/>
                              <w:adjustRightInd w:val="0"/>
                            </w:pPr>
                          </w:pPrChange>
                        </w:pPr>
                        <w:del w:id="27" w:author="Davies Kevin" w:date="2017-07-06T14:19:00Z">
                          <w:r w:rsidRPr="00BA35BB" w:rsidDel="00017266">
                            <w:rPr>
                              <w:rFonts w:cs="Arial"/>
                              <w:b/>
                              <w:bCs/>
                              <w:i/>
                              <w:iCs/>
                              <w:color w:val="000000"/>
                              <w:sz w:val="16"/>
                              <w:szCs w:val="22"/>
                            </w:rPr>
                            <w:delText xml:space="preserve">New Inn, </w:delTex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sz w:val="16"/>
                              <w:szCs w:val="22"/>
                            </w:rPr>
                            <w:delText>New Inn,</w:delText>
                          </w:r>
                        </w:del>
                      </w:p>
                      <w:p w:rsidR="00017266" w:rsidRPr="00BA35BB" w:rsidRDefault="00017266" w:rsidP="00017266">
                        <w:pPr>
                          <w:autoSpaceDE w:val="0"/>
                          <w:autoSpaceDN w:val="0"/>
                          <w:adjustRightInd w:val="0"/>
                          <w:rPr>
                            <w:sz w:val="18"/>
                          </w:rPr>
                        </w:pPr>
                        <w:del w:id="28" w:author="Davies Kevin" w:date="2017-07-06T14:19:00Z">
                          <w:r w:rsidRPr="00BA35BB" w:rsidDel="00017266">
                            <w:rPr>
                              <w:rFonts w:cs="Arial"/>
                              <w:b/>
                              <w:bCs/>
                              <w:i/>
                              <w:iCs/>
                              <w:color w:val="000000"/>
                              <w:sz w:val="16"/>
                              <w:szCs w:val="22"/>
                            </w:rPr>
                            <w:delText>Pontypool NP4 0LS</w:delText>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color w:val="000000"/>
                              <w:sz w:val="16"/>
                              <w:szCs w:val="22"/>
                            </w:rPr>
                            <w:delText>Pont-y-pŵl</w:delText>
                          </w:r>
                          <w:r w:rsidRPr="00BA35BB" w:rsidDel="00017266">
                            <w:rPr>
                              <w:rFonts w:cs="Arial"/>
                              <w:b/>
                              <w:bCs/>
                              <w:i/>
                              <w:iCs/>
                              <w:sz w:val="16"/>
                              <w:szCs w:val="22"/>
                            </w:rPr>
                            <w:delText xml:space="preserve"> NP4 0LS</w:delText>
                          </w:r>
                          <w:r w:rsidRPr="00BA35BB" w:rsidDel="00017266">
                            <w:rPr>
                              <w:rFonts w:cs="Arial"/>
                              <w:b/>
                              <w:bCs/>
                              <w:i/>
                              <w:iCs/>
                              <w:sz w:val="16"/>
                              <w:szCs w:val="22"/>
                            </w:rPr>
                            <w:br/>
                            <w:delText xml:space="preserve">Tel 01633 647284 </w:delText>
                          </w:r>
                          <w:r w:rsidDel="00017266">
                            <w:rPr>
                              <w:rFonts w:cs="Arial"/>
                              <w:b/>
                              <w:bCs/>
                              <w:i/>
                              <w:iCs/>
                              <w:sz w:val="16"/>
                              <w:szCs w:val="22"/>
                            </w:rPr>
                            <w:tab/>
                          </w:r>
                          <w:r w:rsidDel="00017266">
                            <w:rPr>
                              <w:rFonts w:cs="Arial"/>
                              <w:b/>
                              <w:bCs/>
                              <w:i/>
                              <w:iCs/>
                              <w:sz w:val="16"/>
                              <w:szCs w:val="22"/>
                            </w:rPr>
                            <w:tab/>
                          </w:r>
                          <w:r w:rsidDel="00017266">
                            <w:rPr>
                              <w:rFonts w:cs="Arial"/>
                              <w:b/>
                              <w:bCs/>
                              <w:i/>
                              <w:iCs/>
                              <w:sz w:val="16"/>
                              <w:szCs w:val="22"/>
                            </w:rPr>
                            <w:tab/>
                          </w:r>
                          <w:r w:rsidRPr="00BA35BB" w:rsidDel="00017266">
                            <w:rPr>
                              <w:rFonts w:cs="Arial"/>
                              <w:b/>
                              <w:bCs/>
                              <w:i/>
                              <w:iCs/>
                              <w:sz w:val="16"/>
                              <w:szCs w:val="22"/>
                            </w:rPr>
                            <w:delText>Email/Ebost: licensing@torfaen.gov.uk</w:delText>
                          </w:r>
                        </w:del>
                      </w:p>
                      <w:p w:rsidR="00017266" w:rsidRDefault="00017266" w:rsidP="00017266">
                        <w:pPr>
                          <w:rPr>
                            <w:ins w:id="29" w:author="Davies Kevin" w:date="2017-07-06T14:21:00Z"/>
                          </w:rPr>
                        </w:pPr>
                      </w:p>
                      <w:p w:rsidR="00017266" w:rsidRDefault="00017266" w:rsidP="00017266"/>
                    </w:txbxContent>
                  </v:textbox>
                  <w10:wrap anchorx="page"/>
                </v:shape>
              </w:pict>
            </mc:Fallback>
          </mc:AlternateContent>
        </w:r>
      </w:ins>
      <w:ins w:id="30" w:author="Davies Kevin" w:date="2017-07-06T14:21:00Z">
        <w:r>
          <w:rPr>
            <w:noProof/>
            <w:lang w:eastAsia="en-GB"/>
          </w:rPr>
          <mc:AlternateContent>
            <mc:Choice Requires="wps">
              <w:drawing>
                <wp:anchor distT="0" distB="0" distL="114300" distR="114300" simplePos="0" relativeHeight="251663360" behindDoc="0" locked="0" layoutInCell="1" allowOverlap="1" wp14:anchorId="49F3A6E1" wp14:editId="2355D89C">
                  <wp:simplePos x="0" y="0"/>
                  <wp:positionH relativeFrom="page">
                    <wp:align>right</wp:align>
                  </wp:positionH>
                  <wp:positionV relativeFrom="paragraph">
                    <wp:posOffset>-505460</wp:posOffset>
                  </wp:positionV>
                  <wp:extent cx="4257675" cy="904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2576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266" w:rsidRPr="00017266" w:rsidRDefault="00017266" w:rsidP="00017266">
                              <w:pPr>
                                <w:autoSpaceDE w:val="0"/>
                                <w:autoSpaceDN w:val="0"/>
                                <w:adjustRightInd w:val="0"/>
                                <w:rPr>
                                  <w:ins w:id="31" w:author="Davies Kevin" w:date="2017-07-06T14:19:00Z"/>
                                  <w:rFonts w:ascii="Arial" w:hAnsi="Arial" w:cs="Arial"/>
                                  <w:b/>
                                  <w:bCs/>
                                  <w:i/>
                                  <w:iCs/>
                                  <w:sz w:val="16"/>
                                  <w:szCs w:val="22"/>
                                  <w:rPrChange w:id="32" w:author="Davies Kevin" w:date="2017-07-06T14:20:00Z">
                                    <w:rPr>
                                      <w:ins w:id="33" w:author="Davies Kevin" w:date="2017-07-06T14:19:00Z"/>
                                      <w:rFonts w:cs="Arial"/>
                                      <w:b/>
                                      <w:bCs/>
                                      <w:i/>
                                      <w:iCs/>
                                      <w:sz w:val="16"/>
                                      <w:szCs w:val="22"/>
                                    </w:rPr>
                                  </w:rPrChange>
                                </w:rPr>
                              </w:pPr>
                              <w:ins w:id="34" w:author="Davies Kevin" w:date="2017-07-06T14:19:00Z">
                                <w:r w:rsidRPr="00017266">
                                  <w:rPr>
                                    <w:rFonts w:ascii="Arial" w:hAnsi="Arial" w:cs="Arial"/>
                                    <w:b/>
                                    <w:bCs/>
                                    <w:i/>
                                    <w:iCs/>
                                    <w:sz w:val="16"/>
                                    <w:szCs w:val="22"/>
                                    <w:rPrChange w:id="35" w:author="Davies Kevin" w:date="2017-07-06T14:20:00Z">
                                      <w:rPr>
                                        <w:rFonts w:cs="Arial"/>
                                        <w:b/>
                                        <w:bCs/>
                                        <w:i/>
                                        <w:iCs/>
                                        <w:sz w:val="16"/>
                                        <w:szCs w:val="22"/>
                                      </w:rPr>
                                    </w:rPrChange>
                                  </w:rPr>
                                  <w:t xml:space="preserve">Licensing, </w:t>
                                </w:r>
                                <w:r w:rsidRPr="00017266">
                                  <w:rPr>
                                    <w:rFonts w:ascii="Arial" w:hAnsi="Arial" w:cs="Arial"/>
                                    <w:b/>
                                    <w:bCs/>
                                    <w:i/>
                                    <w:iCs/>
                                    <w:sz w:val="16"/>
                                    <w:szCs w:val="22"/>
                                    <w:rPrChange w:id="36" w:author="Davies Kevin" w:date="2017-07-06T14:20:00Z">
                                      <w:rPr>
                                        <w:rFonts w:cs="Arial"/>
                                        <w:b/>
                                        <w:bCs/>
                                        <w:i/>
                                        <w:iCs/>
                                        <w:sz w:val="16"/>
                                        <w:szCs w:val="22"/>
                                      </w:rPr>
                                    </w:rPrChange>
                                  </w:rPr>
                                  <w:tab/>
                                </w:r>
                                <w:r w:rsidRPr="00017266">
                                  <w:rPr>
                                    <w:rFonts w:ascii="Arial" w:hAnsi="Arial" w:cs="Arial"/>
                                    <w:b/>
                                    <w:bCs/>
                                    <w:i/>
                                    <w:iCs/>
                                    <w:sz w:val="16"/>
                                    <w:szCs w:val="22"/>
                                    <w:rPrChange w:id="37" w:author="Davies Kevin" w:date="2017-07-06T14:20:00Z">
                                      <w:rPr>
                                        <w:rFonts w:cs="Arial"/>
                                        <w:b/>
                                        <w:bCs/>
                                        <w:i/>
                                        <w:iCs/>
                                        <w:sz w:val="16"/>
                                        <w:szCs w:val="22"/>
                                      </w:rPr>
                                    </w:rPrChange>
                                  </w:rPr>
                                  <w:tab/>
                                </w:r>
                                <w:r w:rsidRPr="00017266">
                                  <w:rPr>
                                    <w:rFonts w:ascii="Arial" w:hAnsi="Arial" w:cs="Arial"/>
                                    <w:b/>
                                    <w:bCs/>
                                    <w:i/>
                                    <w:iCs/>
                                    <w:sz w:val="16"/>
                                    <w:szCs w:val="22"/>
                                    <w:rPrChange w:id="38" w:author="Davies Kevin" w:date="2017-07-06T14:20:00Z">
                                      <w:rPr>
                                        <w:rFonts w:cs="Arial"/>
                                        <w:b/>
                                        <w:bCs/>
                                        <w:i/>
                                        <w:iCs/>
                                        <w:sz w:val="16"/>
                                        <w:szCs w:val="22"/>
                                      </w:rPr>
                                    </w:rPrChange>
                                  </w:rPr>
                                  <w:tab/>
                                </w:r>
                                <w:proofErr w:type="spellStart"/>
                                <w:r w:rsidRPr="00017266">
                                  <w:rPr>
                                    <w:rFonts w:ascii="Arial" w:hAnsi="Arial" w:cs="Arial"/>
                                    <w:b/>
                                    <w:bCs/>
                                    <w:i/>
                                    <w:iCs/>
                                    <w:sz w:val="16"/>
                                    <w:szCs w:val="22"/>
                                    <w:rPrChange w:id="39" w:author="Davies Kevin" w:date="2017-07-06T14:20:00Z">
                                      <w:rPr>
                                        <w:rFonts w:cs="Arial"/>
                                        <w:b/>
                                        <w:bCs/>
                                        <w:i/>
                                        <w:iCs/>
                                        <w:sz w:val="16"/>
                                        <w:szCs w:val="22"/>
                                      </w:rPr>
                                    </w:rPrChange>
                                  </w:rPr>
                                  <w:t>Trwyddedu</w:t>
                                </w:r>
                                <w:proofErr w:type="spellEnd"/>
                                <w:r w:rsidRPr="00017266">
                                  <w:rPr>
                                    <w:rFonts w:ascii="Arial" w:hAnsi="Arial" w:cs="Arial"/>
                                    <w:b/>
                                    <w:bCs/>
                                    <w:i/>
                                    <w:iCs/>
                                    <w:sz w:val="16"/>
                                    <w:szCs w:val="22"/>
                                    <w:rPrChange w:id="40" w:author="Davies Kevin" w:date="2017-07-06T14:20:00Z">
                                      <w:rPr>
                                        <w:rFonts w:cs="Arial"/>
                                        <w:b/>
                                        <w:bCs/>
                                        <w:i/>
                                        <w:iCs/>
                                        <w:sz w:val="16"/>
                                        <w:szCs w:val="22"/>
                                      </w:rPr>
                                    </w:rPrChange>
                                  </w:rPr>
                                  <w:t>,</w:t>
                                </w:r>
                                <w:r w:rsidRPr="00017266">
                                  <w:rPr>
                                    <w:rFonts w:ascii="Arial" w:hAnsi="Arial" w:cs="Arial"/>
                                    <w:b/>
                                    <w:bCs/>
                                    <w:i/>
                                    <w:iCs/>
                                    <w:sz w:val="16"/>
                                    <w:szCs w:val="22"/>
                                    <w:rPrChange w:id="41" w:author="Davies Kevin" w:date="2017-07-06T14:20:00Z">
                                      <w:rPr>
                                        <w:rFonts w:cs="Arial"/>
                                        <w:b/>
                                        <w:bCs/>
                                        <w:i/>
                                        <w:iCs/>
                                        <w:sz w:val="16"/>
                                        <w:szCs w:val="22"/>
                                      </w:rPr>
                                    </w:rPrChange>
                                  </w:rPr>
                                  <w:tab/>
                                </w:r>
                              </w:ins>
                            </w:p>
                            <w:p w:rsidR="00017266" w:rsidRPr="00017266" w:rsidRDefault="00017266" w:rsidP="00017266">
                              <w:pPr>
                                <w:autoSpaceDE w:val="0"/>
                                <w:autoSpaceDN w:val="0"/>
                                <w:adjustRightInd w:val="0"/>
                                <w:rPr>
                                  <w:ins w:id="42" w:author="Davies Kevin" w:date="2017-07-06T14:19:00Z"/>
                                  <w:rFonts w:ascii="Arial" w:hAnsi="Arial" w:cs="Arial"/>
                                  <w:b/>
                                  <w:bCs/>
                                  <w:i/>
                                  <w:iCs/>
                                  <w:color w:val="000000"/>
                                  <w:sz w:val="16"/>
                                  <w:szCs w:val="22"/>
                                  <w:lang w:val="cy-GB"/>
                                  <w:rPrChange w:id="43" w:author="Davies Kevin" w:date="2017-07-06T14:20:00Z">
                                    <w:rPr>
                                      <w:ins w:id="44" w:author="Davies Kevin" w:date="2017-07-06T14:19:00Z"/>
                                      <w:rFonts w:cs="Arial"/>
                                      <w:b/>
                                      <w:bCs/>
                                      <w:i/>
                                      <w:iCs/>
                                      <w:color w:val="000000"/>
                                      <w:sz w:val="16"/>
                                      <w:szCs w:val="22"/>
                                      <w:lang w:val="cy-GB"/>
                                    </w:rPr>
                                  </w:rPrChange>
                                </w:rPr>
                              </w:pPr>
                              <w:ins w:id="45" w:author="Davies Kevin" w:date="2017-07-06T14:19:00Z">
                                <w:r w:rsidRPr="00017266">
                                  <w:rPr>
                                    <w:rFonts w:ascii="Arial" w:hAnsi="Arial" w:cs="Arial"/>
                                    <w:b/>
                                    <w:bCs/>
                                    <w:i/>
                                    <w:iCs/>
                                    <w:color w:val="000000"/>
                                    <w:sz w:val="16"/>
                                    <w:szCs w:val="22"/>
                                    <w:lang w:val="cy-GB"/>
                                    <w:rPrChange w:id="46" w:author="Davies Kevin" w:date="2017-07-06T14:20:00Z">
                                      <w:rPr>
                                        <w:rFonts w:cs="Arial"/>
                                        <w:b/>
                                        <w:bCs/>
                                        <w:i/>
                                        <w:iCs/>
                                        <w:color w:val="000000"/>
                                        <w:sz w:val="16"/>
                                        <w:szCs w:val="22"/>
                                        <w:lang w:val="cy-GB"/>
                                      </w:rPr>
                                    </w:rPrChange>
                                  </w:rPr>
                                  <w:t xml:space="preserve">Tŷ Blaen Torfaen, </w:t>
                                </w:r>
                                <w:r w:rsidRPr="00017266">
                                  <w:rPr>
                                    <w:rFonts w:ascii="Arial" w:hAnsi="Arial" w:cs="Arial"/>
                                    <w:b/>
                                    <w:bCs/>
                                    <w:i/>
                                    <w:iCs/>
                                    <w:color w:val="000000"/>
                                    <w:sz w:val="16"/>
                                    <w:szCs w:val="22"/>
                                    <w:lang w:val="cy-GB"/>
                                    <w:rPrChange w:id="47"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48"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49" w:author="Davies Kevin" w:date="2017-07-06T14:20:00Z">
                                      <w:rPr>
                                        <w:rFonts w:cs="Arial"/>
                                        <w:b/>
                                        <w:bCs/>
                                        <w:i/>
                                        <w:iCs/>
                                        <w:color w:val="000000"/>
                                        <w:sz w:val="16"/>
                                        <w:szCs w:val="22"/>
                                        <w:lang w:val="cy-GB"/>
                                      </w:rPr>
                                    </w:rPrChange>
                                  </w:rPr>
                                  <w:tab/>
                                  <w:t>Tŷ Blaen Torfaen,</w:t>
                                </w:r>
                              </w:ins>
                            </w:p>
                            <w:p w:rsidR="00017266" w:rsidRPr="00017266" w:rsidRDefault="00017266" w:rsidP="00017266">
                              <w:pPr>
                                <w:autoSpaceDE w:val="0"/>
                                <w:autoSpaceDN w:val="0"/>
                                <w:adjustRightInd w:val="0"/>
                                <w:rPr>
                                  <w:ins w:id="50" w:author="Davies Kevin" w:date="2017-07-06T14:19:00Z"/>
                                  <w:rFonts w:ascii="Arial" w:hAnsi="Arial" w:cs="Arial"/>
                                  <w:b/>
                                  <w:bCs/>
                                  <w:i/>
                                  <w:iCs/>
                                  <w:color w:val="000000"/>
                                  <w:sz w:val="16"/>
                                  <w:szCs w:val="22"/>
                                  <w:rPrChange w:id="51" w:author="Davies Kevin" w:date="2017-07-06T14:20:00Z">
                                    <w:rPr>
                                      <w:ins w:id="52" w:author="Davies Kevin" w:date="2017-07-06T14:19:00Z"/>
                                      <w:rFonts w:cs="Arial"/>
                                      <w:b/>
                                      <w:bCs/>
                                      <w:i/>
                                      <w:iCs/>
                                      <w:color w:val="000000"/>
                                      <w:sz w:val="16"/>
                                      <w:szCs w:val="22"/>
                                    </w:rPr>
                                  </w:rPrChange>
                                </w:rPr>
                              </w:pPr>
                              <w:proofErr w:type="spellStart"/>
                              <w:ins w:id="53" w:author="Davies Kevin" w:date="2017-07-06T14:19:00Z">
                                <w:r w:rsidRPr="00017266">
                                  <w:rPr>
                                    <w:rFonts w:ascii="Arial" w:hAnsi="Arial" w:cs="Arial"/>
                                    <w:b/>
                                    <w:bCs/>
                                    <w:i/>
                                    <w:iCs/>
                                    <w:color w:val="000000"/>
                                    <w:sz w:val="16"/>
                                    <w:szCs w:val="22"/>
                                    <w:rPrChange w:id="54" w:author="Davies Kevin" w:date="2017-07-06T14:20:00Z">
                                      <w:rPr>
                                        <w:rFonts w:cs="Arial"/>
                                        <w:b/>
                                        <w:bCs/>
                                        <w:i/>
                                        <w:iCs/>
                                        <w:color w:val="000000"/>
                                        <w:sz w:val="16"/>
                                        <w:szCs w:val="22"/>
                                      </w:rPr>
                                    </w:rPrChange>
                                  </w:rPr>
                                  <w:t>Panteg</w:t>
                                </w:r>
                                <w:proofErr w:type="spellEnd"/>
                                <w:r w:rsidRPr="00017266">
                                  <w:rPr>
                                    <w:rFonts w:ascii="Arial" w:hAnsi="Arial" w:cs="Arial"/>
                                    <w:b/>
                                    <w:bCs/>
                                    <w:i/>
                                    <w:iCs/>
                                    <w:color w:val="000000"/>
                                    <w:sz w:val="16"/>
                                    <w:szCs w:val="22"/>
                                    <w:rPrChange w:id="55" w:author="Davies Kevin" w:date="2017-07-06T14:20:00Z">
                                      <w:rPr>
                                        <w:rFonts w:cs="Arial"/>
                                        <w:b/>
                                        <w:bCs/>
                                        <w:i/>
                                        <w:iCs/>
                                        <w:color w:val="000000"/>
                                        <w:sz w:val="16"/>
                                        <w:szCs w:val="22"/>
                                      </w:rPr>
                                    </w:rPrChange>
                                  </w:rPr>
                                  <w:t xml:space="preserve"> Way, </w:t>
                                </w:r>
                                <w:r w:rsidRPr="00017266">
                                  <w:rPr>
                                    <w:rFonts w:ascii="Arial" w:hAnsi="Arial" w:cs="Arial"/>
                                    <w:b/>
                                    <w:bCs/>
                                    <w:i/>
                                    <w:iCs/>
                                    <w:color w:val="000000"/>
                                    <w:sz w:val="16"/>
                                    <w:szCs w:val="22"/>
                                    <w:rPrChange w:id="56"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57"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58" w:author="Davies Kevin" w:date="2017-07-06T14:20:00Z">
                                      <w:rPr>
                                        <w:rFonts w:cs="Arial"/>
                                        <w:b/>
                                        <w:bCs/>
                                        <w:i/>
                                        <w:iCs/>
                                        <w:color w:val="000000"/>
                                        <w:sz w:val="16"/>
                                        <w:szCs w:val="22"/>
                                      </w:rPr>
                                    </w:rPrChange>
                                  </w:rPr>
                                  <w:tab/>
                                </w:r>
                                <w:proofErr w:type="spellStart"/>
                                <w:r w:rsidRPr="00017266">
                                  <w:rPr>
                                    <w:rFonts w:ascii="Arial" w:hAnsi="Arial" w:cs="Arial"/>
                                    <w:b/>
                                    <w:bCs/>
                                    <w:i/>
                                    <w:iCs/>
                                    <w:sz w:val="16"/>
                                    <w:szCs w:val="22"/>
                                    <w:rPrChange w:id="59" w:author="Davies Kevin" w:date="2017-07-06T14:20:00Z">
                                      <w:rPr>
                                        <w:rFonts w:cs="Arial"/>
                                        <w:b/>
                                        <w:bCs/>
                                        <w:i/>
                                        <w:iCs/>
                                        <w:sz w:val="16"/>
                                        <w:szCs w:val="22"/>
                                      </w:rPr>
                                    </w:rPrChange>
                                  </w:rPr>
                                  <w:t>Fford</w:t>
                                </w:r>
                                <w:proofErr w:type="spellEnd"/>
                                <w:r w:rsidRPr="00017266">
                                  <w:rPr>
                                    <w:rFonts w:ascii="Arial" w:hAnsi="Arial" w:cs="Arial"/>
                                    <w:b/>
                                    <w:bCs/>
                                    <w:i/>
                                    <w:iCs/>
                                    <w:sz w:val="16"/>
                                    <w:szCs w:val="22"/>
                                    <w:rPrChange w:id="60" w:author="Davies Kevin" w:date="2017-07-06T14:20:00Z">
                                      <w:rPr>
                                        <w:rFonts w:cs="Arial"/>
                                        <w:b/>
                                        <w:bCs/>
                                        <w:i/>
                                        <w:iCs/>
                                        <w:sz w:val="16"/>
                                        <w:szCs w:val="22"/>
                                      </w:rPr>
                                    </w:rPrChange>
                                  </w:rPr>
                                  <w:t xml:space="preserve"> </w:t>
                                </w:r>
                                <w:proofErr w:type="spellStart"/>
                                <w:r w:rsidRPr="00017266">
                                  <w:rPr>
                                    <w:rFonts w:ascii="Arial" w:hAnsi="Arial" w:cs="Arial"/>
                                    <w:b/>
                                    <w:bCs/>
                                    <w:i/>
                                    <w:iCs/>
                                    <w:sz w:val="16"/>
                                    <w:szCs w:val="22"/>
                                    <w:rPrChange w:id="61" w:author="Davies Kevin" w:date="2017-07-06T14:20:00Z">
                                      <w:rPr>
                                        <w:rFonts w:cs="Arial"/>
                                        <w:b/>
                                        <w:bCs/>
                                        <w:i/>
                                        <w:iCs/>
                                        <w:sz w:val="16"/>
                                        <w:szCs w:val="22"/>
                                      </w:rPr>
                                    </w:rPrChange>
                                  </w:rPr>
                                  <w:t>Panteg</w:t>
                                </w:r>
                                <w:proofErr w:type="spellEnd"/>
                                <w:r w:rsidRPr="00017266">
                                  <w:rPr>
                                    <w:rFonts w:ascii="Arial" w:hAnsi="Arial" w:cs="Arial"/>
                                    <w:b/>
                                    <w:bCs/>
                                    <w:i/>
                                    <w:iCs/>
                                    <w:sz w:val="16"/>
                                    <w:szCs w:val="22"/>
                                    <w:rPrChange w:id="62" w:author="Davies Kevin" w:date="2017-07-06T14:20:00Z">
                                      <w:rPr>
                                        <w:rFonts w:cs="Arial"/>
                                        <w:b/>
                                        <w:bCs/>
                                        <w:i/>
                                        <w:iCs/>
                                        <w:sz w:val="16"/>
                                        <w:szCs w:val="22"/>
                                      </w:rPr>
                                    </w:rPrChange>
                                  </w:rPr>
                                  <w:t>,</w:t>
                                </w:r>
                              </w:ins>
                            </w:p>
                            <w:p w:rsidR="00017266" w:rsidRPr="00017266" w:rsidRDefault="00017266" w:rsidP="00017266">
                              <w:pPr>
                                <w:autoSpaceDE w:val="0"/>
                                <w:autoSpaceDN w:val="0"/>
                                <w:adjustRightInd w:val="0"/>
                                <w:rPr>
                                  <w:ins w:id="63" w:author="Davies Kevin" w:date="2017-07-06T14:19:00Z"/>
                                  <w:rFonts w:ascii="Arial" w:hAnsi="Arial" w:cs="Arial"/>
                                  <w:b/>
                                  <w:bCs/>
                                  <w:i/>
                                  <w:iCs/>
                                  <w:color w:val="000000"/>
                                  <w:sz w:val="16"/>
                                  <w:szCs w:val="22"/>
                                  <w:rPrChange w:id="64" w:author="Davies Kevin" w:date="2017-07-06T14:20:00Z">
                                    <w:rPr>
                                      <w:ins w:id="65" w:author="Davies Kevin" w:date="2017-07-06T14:19:00Z"/>
                                      <w:rFonts w:cs="Arial"/>
                                      <w:b/>
                                      <w:bCs/>
                                      <w:i/>
                                      <w:iCs/>
                                      <w:color w:val="000000"/>
                                      <w:sz w:val="16"/>
                                      <w:szCs w:val="22"/>
                                    </w:rPr>
                                  </w:rPrChange>
                                </w:rPr>
                              </w:pPr>
                              <w:ins w:id="66" w:author="Davies Kevin" w:date="2017-07-06T14:19:00Z">
                                <w:r w:rsidRPr="00017266">
                                  <w:rPr>
                                    <w:rFonts w:ascii="Arial" w:hAnsi="Arial" w:cs="Arial"/>
                                    <w:b/>
                                    <w:bCs/>
                                    <w:i/>
                                    <w:iCs/>
                                    <w:color w:val="000000"/>
                                    <w:sz w:val="16"/>
                                    <w:szCs w:val="22"/>
                                    <w:rPrChange w:id="67" w:author="Davies Kevin" w:date="2017-07-06T14:20:00Z">
                                      <w:rPr>
                                        <w:rFonts w:cs="Arial"/>
                                        <w:b/>
                                        <w:bCs/>
                                        <w:i/>
                                        <w:iCs/>
                                        <w:color w:val="000000"/>
                                        <w:sz w:val="16"/>
                                        <w:szCs w:val="22"/>
                                      </w:rPr>
                                    </w:rPrChange>
                                  </w:rPr>
                                  <w:t xml:space="preserve">New Inn, </w:t>
                                </w:r>
                                <w:r w:rsidRPr="00017266">
                                  <w:rPr>
                                    <w:rFonts w:ascii="Arial" w:hAnsi="Arial" w:cs="Arial"/>
                                    <w:b/>
                                    <w:bCs/>
                                    <w:i/>
                                    <w:iCs/>
                                    <w:color w:val="000000"/>
                                    <w:sz w:val="16"/>
                                    <w:szCs w:val="22"/>
                                    <w:rPrChange w:id="68"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69"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70"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71" w:author="Davies Kevin" w:date="2017-07-06T14:20:00Z">
                                      <w:rPr>
                                        <w:rFonts w:cs="Arial"/>
                                        <w:b/>
                                        <w:bCs/>
                                        <w:i/>
                                        <w:iCs/>
                                        <w:color w:val="000000"/>
                                        <w:sz w:val="16"/>
                                        <w:szCs w:val="22"/>
                                      </w:rPr>
                                    </w:rPrChange>
                                  </w:rPr>
                                  <w:tab/>
                                </w:r>
                                <w:r w:rsidRPr="00017266">
                                  <w:rPr>
                                    <w:rFonts w:ascii="Arial" w:hAnsi="Arial" w:cs="Arial"/>
                                    <w:b/>
                                    <w:bCs/>
                                    <w:i/>
                                    <w:iCs/>
                                    <w:sz w:val="16"/>
                                    <w:szCs w:val="22"/>
                                    <w:rPrChange w:id="72" w:author="Davies Kevin" w:date="2017-07-06T14:20:00Z">
                                      <w:rPr>
                                        <w:rFonts w:cs="Arial"/>
                                        <w:b/>
                                        <w:bCs/>
                                        <w:i/>
                                        <w:iCs/>
                                        <w:sz w:val="16"/>
                                        <w:szCs w:val="22"/>
                                      </w:rPr>
                                    </w:rPrChange>
                                  </w:rPr>
                                  <w:t>New Inn,</w:t>
                                </w:r>
                              </w:ins>
                            </w:p>
                            <w:p w:rsidR="00017266" w:rsidRPr="00017266" w:rsidRDefault="00017266" w:rsidP="00017266">
                              <w:pPr>
                                <w:autoSpaceDE w:val="0"/>
                                <w:autoSpaceDN w:val="0"/>
                                <w:adjustRightInd w:val="0"/>
                                <w:rPr>
                                  <w:ins w:id="73" w:author="Davies Kevin" w:date="2017-07-06T14:19:00Z"/>
                                  <w:rFonts w:ascii="Arial" w:hAnsi="Arial" w:cs="Arial"/>
                                  <w:sz w:val="18"/>
                                  <w:rPrChange w:id="74" w:author="Davies Kevin" w:date="2017-07-06T14:20:00Z">
                                    <w:rPr>
                                      <w:ins w:id="75" w:author="Davies Kevin" w:date="2017-07-06T14:19:00Z"/>
                                      <w:sz w:val="18"/>
                                    </w:rPr>
                                  </w:rPrChange>
                                </w:rPr>
                              </w:pPr>
                              <w:ins w:id="76" w:author="Davies Kevin" w:date="2017-07-06T14:19:00Z">
                                <w:r w:rsidRPr="00017266">
                                  <w:rPr>
                                    <w:rFonts w:ascii="Arial" w:hAnsi="Arial" w:cs="Arial"/>
                                    <w:b/>
                                    <w:bCs/>
                                    <w:i/>
                                    <w:iCs/>
                                    <w:color w:val="000000"/>
                                    <w:sz w:val="16"/>
                                    <w:szCs w:val="22"/>
                                    <w:rPrChange w:id="77" w:author="Davies Kevin" w:date="2017-07-06T14:20:00Z">
                                      <w:rPr>
                                        <w:rFonts w:cs="Arial"/>
                                        <w:b/>
                                        <w:bCs/>
                                        <w:i/>
                                        <w:iCs/>
                                        <w:color w:val="000000"/>
                                        <w:sz w:val="16"/>
                                        <w:szCs w:val="22"/>
                                      </w:rPr>
                                    </w:rPrChange>
                                  </w:rPr>
                                  <w:t>Pontypool NP4 0LS</w:t>
                                </w:r>
                                <w:r w:rsidRPr="00017266">
                                  <w:rPr>
                                    <w:rFonts w:ascii="Arial" w:hAnsi="Arial" w:cs="Arial"/>
                                    <w:b/>
                                    <w:bCs/>
                                    <w:i/>
                                    <w:iCs/>
                                    <w:color w:val="000000"/>
                                    <w:sz w:val="16"/>
                                    <w:szCs w:val="22"/>
                                    <w:rPrChange w:id="78"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79" w:author="Davies Kevin" w:date="2017-07-06T14:20:00Z">
                                      <w:rPr>
                                        <w:rFonts w:cs="Arial"/>
                                        <w:b/>
                                        <w:bCs/>
                                        <w:i/>
                                        <w:iCs/>
                                        <w:color w:val="000000"/>
                                        <w:sz w:val="16"/>
                                        <w:szCs w:val="22"/>
                                      </w:rPr>
                                    </w:rPrChange>
                                  </w:rPr>
                                  <w:tab/>
                                  <w:t>Pont-y-</w:t>
                                </w:r>
                                <w:proofErr w:type="spellStart"/>
                                <w:r w:rsidRPr="00017266">
                                  <w:rPr>
                                    <w:rFonts w:ascii="Arial" w:hAnsi="Arial" w:cs="Arial"/>
                                    <w:b/>
                                    <w:bCs/>
                                    <w:i/>
                                    <w:iCs/>
                                    <w:color w:val="000000"/>
                                    <w:sz w:val="16"/>
                                    <w:szCs w:val="22"/>
                                    <w:rPrChange w:id="80" w:author="Davies Kevin" w:date="2017-07-06T14:20:00Z">
                                      <w:rPr>
                                        <w:rFonts w:cs="Arial"/>
                                        <w:b/>
                                        <w:bCs/>
                                        <w:i/>
                                        <w:iCs/>
                                        <w:color w:val="000000"/>
                                        <w:sz w:val="16"/>
                                        <w:szCs w:val="22"/>
                                      </w:rPr>
                                    </w:rPrChange>
                                  </w:rPr>
                                  <w:t>pŵl</w:t>
                                </w:r>
                                <w:proofErr w:type="spellEnd"/>
                                <w:r w:rsidRPr="00017266">
                                  <w:rPr>
                                    <w:rFonts w:ascii="Arial" w:hAnsi="Arial" w:cs="Arial"/>
                                    <w:b/>
                                    <w:bCs/>
                                    <w:i/>
                                    <w:iCs/>
                                    <w:sz w:val="16"/>
                                    <w:szCs w:val="22"/>
                                    <w:rPrChange w:id="81" w:author="Davies Kevin" w:date="2017-07-06T14:20:00Z">
                                      <w:rPr>
                                        <w:rFonts w:cs="Arial"/>
                                        <w:b/>
                                        <w:bCs/>
                                        <w:i/>
                                        <w:iCs/>
                                        <w:sz w:val="16"/>
                                        <w:szCs w:val="22"/>
                                      </w:rPr>
                                    </w:rPrChange>
                                  </w:rPr>
                                  <w:t xml:space="preserve"> NP4 0LS</w:t>
                                </w:r>
                                <w:r w:rsidRPr="00017266">
                                  <w:rPr>
                                    <w:rFonts w:ascii="Arial" w:hAnsi="Arial" w:cs="Arial"/>
                                    <w:b/>
                                    <w:bCs/>
                                    <w:i/>
                                    <w:iCs/>
                                    <w:sz w:val="16"/>
                                    <w:szCs w:val="22"/>
                                    <w:rPrChange w:id="82" w:author="Davies Kevin" w:date="2017-07-06T14:20:00Z">
                                      <w:rPr>
                                        <w:rFonts w:cs="Arial"/>
                                        <w:b/>
                                        <w:bCs/>
                                        <w:i/>
                                        <w:iCs/>
                                        <w:sz w:val="16"/>
                                        <w:szCs w:val="22"/>
                                      </w:rPr>
                                    </w:rPrChange>
                                  </w:rPr>
                                  <w:br/>
                                  <w:t xml:space="preserve">Tel 01633 647284 </w:t>
                                </w:r>
                                <w:r w:rsidRPr="00017266">
                                  <w:rPr>
                                    <w:rFonts w:ascii="Arial" w:hAnsi="Arial" w:cs="Arial"/>
                                    <w:b/>
                                    <w:bCs/>
                                    <w:i/>
                                    <w:iCs/>
                                    <w:sz w:val="16"/>
                                    <w:szCs w:val="22"/>
                                    <w:rPrChange w:id="83" w:author="Davies Kevin" w:date="2017-07-06T14:20:00Z">
                                      <w:rPr>
                                        <w:rFonts w:cs="Arial"/>
                                        <w:b/>
                                        <w:bCs/>
                                        <w:i/>
                                        <w:iCs/>
                                        <w:sz w:val="16"/>
                                        <w:szCs w:val="22"/>
                                      </w:rPr>
                                    </w:rPrChange>
                                  </w:rPr>
                                  <w:tab/>
                                </w:r>
                                <w:r w:rsidRPr="00017266">
                                  <w:rPr>
                                    <w:rFonts w:ascii="Arial" w:hAnsi="Arial" w:cs="Arial"/>
                                    <w:b/>
                                    <w:bCs/>
                                    <w:i/>
                                    <w:iCs/>
                                    <w:sz w:val="16"/>
                                    <w:szCs w:val="22"/>
                                    <w:rPrChange w:id="84" w:author="Davies Kevin" w:date="2017-07-06T14:20:00Z">
                                      <w:rPr>
                                        <w:rFonts w:cs="Arial"/>
                                        <w:b/>
                                        <w:bCs/>
                                        <w:i/>
                                        <w:iCs/>
                                        <w:sz w:val="16"/>
                                        <w:szCs w:val="22"/>
                                      </w:rPr>
                                    </w:rPrChange>
                                  </w:rPr>
                                  <w:tab/>
                                </w:r>
                                <w:r w:rsidRPr="00017266">
                                  <w:rPr>
                                    <w:rFonts w:ascii="Arial" w:hAnsi="Arial" w:cs="Arial"/>
                                    <w:b/>
                                    <w:bCs/>
                                    <w:i/>
                                    <w:iCs/>
                                    <w:sz w:val="16"/>
                                    <w:szCs w:val="22"/>
                                    <w:rPrChange w:id="85" w:author="Davies Kevin" w:date="2017-07-06T14:20:00Z">
                                      <w:rPr>
                                        <w:rFonts w:cs="Arial"/>
                                        <w:b/>
                                        <w:bCs/>
                                        <w:i/>
                                        <w:iCs/>
                                        <w:sz w:val="16"/>
                                        <w:szCs w:val="22"/>
                                      </w:rPr>
                                    </w:rPrChange>
                                  </w:rPr>
                                  <w:tab/>
                                  <w:t>Email/</w:t>
                                </w:r>
                                <w:proofErr w:type="spellStart"/>
                                <w:r w:rsidRPr="00017266">
                                  <w:rPr>
                                    <w:rFonts w:ascii="Arial" w:hAnsi="Arial" w:cs="Arial"/>
                                    <w:b/>
                                    <w:bCs/>
                                    <w:i/>
                                    <w:iCs/>
                                    <w:sz w:val="16"/>
                                    <w:szCs w:val="22"/>
                                    <w:rPrChange w:id="86" w:author="Davies Kevin" w:date="2017-07-06T14:20:00Z">
                                      <w:rPr>
                                        <w:rFonts w:cs="Arial"/>
                                        <w:b/>
                                        <w:bCs/>
                                        <w:i/>
                                        <w:iCs/>
                                        <w:sz w:val="16"/>
                                        <w:szCs w:val="22"/>
                                      </w:rPr>
                                    </w:rPrChange>
                                  </w:rPr>
                                  <w:t>Ebost</w:t>
                                </w:r>
                                <w:proofErr w:type="spellEnd"/>
                                <w:r w:rsidRPr="00017266">
                                  <w:rPr>
                                    <w:rFonts w:ascii="Arial" w:hAnsi="Arial" w:cs="Arial"/>
                                    <w:b/>
                                    <w:bCs/>
                                    <w:i/>
                                    <w:iCs/>
                                    <w:sz w:val="16"/>
                                    <w:szCs w:val="22"/>
                                    <w:rPrChange w:id="87" w:author="Davies Kevin" w:date="2017-07-06T14:20:00Z">
                                      <w:rPr>
                                        <w:rFonts w:cs="Arial"/>
                                        <w:b/>
                                        <w:bCs/>
                                        <w:i/>
                                        <w:iCs/>
                                        <w:sz w:val="16"/>
                                        <w:szCs w:val="22"/>
                                      </w:rPr>
                                    </w:rPrChange>
                                  </w:rPr>
                                  <w:t>: licensing@torfaen.gov.uk</w:t>
                                </w:r>
                              </w:ins>
                            </w:p>
                            <w:p w:rsidR="00017266" w:rsidRDefault="00017266" w:rsidP="00017266">
                              <w:pPr>
                                <w:rPr>
                                  <w:ins w:id="88" w:author="Davies Kevin" w:date="2017-07-06T14:19:00Z"/>
                                </w:rPr>
                              </w:pPr>
                            </w:p>
                            <w:p w:rsidR="00017266" w:rsidRDefault="00017266" w:rsidP="00017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A6E1" id="Text Box 7" o:spid="_x0000_s1027" type="#_x0000_t202" style="position:absolute;left:0;text-align:left;margin-left:284.05pt;margin-top:-39.8pt;width:335.25pt;height:71.2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" filled="f" stroked="f" strokeweight=".5pt">
                  <v:textbox>
                    <w:txbxContent>
                      <w:p w:rsidR="00017266" w:rsidRPr="00017266" w:rsidRDefault="00017266" w:rsidP="00017266">
                        <w:pPr>
                          <w:autoSpaceDE w:val="0"/>
                          <w:autoSpaceDN w:val="0"/>
                          <w:adjustRightInd w:val="0"/>
                          <w:rPr>
                            <w:ins w:id="89" w:author="Davies Kevin" w:date="2017-07-06T14:19:00Z"/>
                            <w:rFonts w:ascii="Arial" w:hAnsi="Arial" w:cs="Arial"/>
                            <w:b/>
                            <w:bCs/>
                            <w:i/>
                            <w:iCs/>
                            <w:sz w:val="16"/>
                            <w:szCs w:val="22"/>
                            <w:rPrChange w:id="90" w:author="Davies Kevin" w:date="2017-07-06T14:20:00Z">
                              <w:rPr>
                                <w:ins w:id="91" w:author="Davies Kevin" w:date="2017-07-06T14:19:00Z"/>
                                <w:rFonts w:cs="Arial"/>
                                <w:b/>
                                <w:bCs/>
                                <w:i/>
                                <w:iCs/>
                                <w:sz w:val="16"/>
                                <w:szCs w:val="22"/>
                              </w:rPr>
                            </w:rPrChange>
                          </w:rPr>
                        </w:pPr>
                        <w:ins w:id="92" w:author="Davies Kevin" w:date="2017-07-06T14:19:00Z">
                          <w:r w:rsidRPr="00017266">
                            <w:rPr>
                              <w:rFonts w:ascii="Arial" w:hAnsi="Arial" w:cs="Arial"/>
                              <w:b/>
                              <w:bCs/>
                              <w:i/>
                              <w:iCs/>
                              <w:sz w:val="16"/>
                              <w:szCs w:val="22"/>
                              <w:rPrChange w:id="93" w:author="Davies Kevin" w:date="2017-07-06T14:20:00Z">
                                <w:rPr>
                                  <w:rFonts w:cs="Arial"/>
                                  <w:b/>
                                  <w:bCs/>
                                  <w:i/>
                                  <w:iCs/>
                                  <w:sz w:val="16"/>
                                  <w:szCs w:val="22"/>
                                </w:rPr>
                              </w:rPrChange>
                            </w:rPr>
                            <w:t xml:space="preserve">Licensing, </w:t>
                          </w:r>
                          <w:r w:rsidRPr="00017266">
                            <w:rPr>
                              <w:rFonts w:ascii="Arial" w:hAnsi="Arial" w:cs="Arial"/>
                              <w:b/>
                              <w:bCs/>
                              <w:i/>
                              <w:iCs/>
                              <w:sz w:val="16"/>
                              <w:szCs w:val="22"/>
                              <w:rPrChange w:id="94" w:author="Davies Kevin" w:date="2017-07-06T14:20:00Z">
                                <w:rPr>
                                  <w:rFonts w:cs="Arial"/>
                                  <w:b/>
                                  <w:bCs/>
                                  <w:i/>
                                  <w:iCs/>
                                  <w:sz w:val="16"/>
                                  <w:szCs w:val="22"/>
                                </w:rPr>
                              </w:rPrChange>
                            </w:rPr>
                            <w:tab/>
                          </w:r>
                          <w:r w:rsidRPr="00017266">
                            <w:rPr>
                              <w:rFonts w:ascii="Arial" w:hAnsi="Arial" w:cs="Arial"/>
                              <w:b/>
                              <w:bCs/>
                              <w:i/>
                              <w:iCs/>
                              <w:sz w:val="16"/>
                              <w:szCs w:val="22"/>
                              <w:rPrChange w:id="95" w:author="Davies Kevin" w:date="2017-07-06T14:20:00Z">
                                <w:rPr>
                                  <w:rFonts w:cs="Arial"/>
                                  <w:b/>
                                  <w:bCs/>
                                  <w:i/>
                                  <w:iCs/>
                                  <w:sz w:val="16"/>
                                  <w:szCs w:val="22"/>
                                </w:rPr>
                              </w:rPrChange>
                            </w:rPr>
                            <w:tab/>
                          </w:r>
                          <w:r w:rsidRPr="00017266">
                            <w:rPr>
                              <w:rFonts w:ascii="Arial" w:hAnsi="Arial" w:cs="Arial"/>
                              <w:b/>
                              <w:bCs/>
                              <w:i/>
                              <w:iCs/>
                              <w:sz w:val="16"/>
                              <w:szCs w:val="22"/>
                              <w:rPrChange w:id="96" w:author="Davies Kevin" w:date="2017-07-06T14:20:00Z">
                                <w:rPr>
                                  <w:rFonts w:cs="Arial"/>
                                  <w:b/>
                                  <w:bCs/>
                                  <w:i/>
                                  <w:iCs/>
                                  <w:sz w:val="16"/>
                                  <w:szCs w:val="22"/>
                                </w:rPr>
                              </w:rPrChange>
                            </w:rPr>
                            <w:tab/>
                          </w:r>
                          <w:proofErr w:type="spellStart"/>
                          <w:r w:rsidRPr="00017266">
                            <w:rPr>
                              <w:rFonts w:ascii="Arial" w:hAnsi="Arial" w:cs="Arial"/>
                              <w:b/>
                              <w:bCs/>
                              <w:i/>
                              <w:iCs/>
                              <w:sz w:val="16"/>
                              <w:szCs w:val="22"/>
                              <w:rPrChange w:id="97" w:author="Davies Kevin" w:date="2017-07-06T14:20:00Z">
                                <w:rPr>
                                  <w:rFonts w:cs="Arial"/>
                                  <w:b/>
                                  <w:bCs/>
                                  <w:i/>
                                  <w:iCs/>
                                  <w:sz w:val="16"/>
                                  <w:szCs w:val="22"/>
                                </w:rPr>
                              </w:rPrChange>
                            </w:rPr>
                            <w:t>Trwyddedu</w:t>
                          </w:r>
                          <w:proofErr w:type="spellEnd"/>
                          <w:r w:rsidRPr="00017266">
                            <w:rPr>
                              <w:rFonts w:ascii="Arial" w:hAnsi="Arial" w:cs="Arial"/>
                              <w:b/>
                              <w:bCs/>
                              <w:i/>
                              <w:iCs/>
                              <w:sz w:val="16"/>
                              <w:szCs w:val="22"/>
                              <w:rPrChange w:id="98" w:author="Davies Kevin" w:date="2017-07-06T14:20:00Z">
                                <w:rPr>
                                  <w:rFonts w:cs="Arial"/>
                                  <w:b/>
                                  <w:bCs/>
                                  <w:i/>
                                  <w:iCs/>
                                  <w:sz w:val="16"/>
                                  <w:szCs w:val="22"/>
                                </w:rPr>
                              </w:rPrChange>
                            </w:rPr>
                            <w:t>,</w:t>
                          </w:r>
                          <w:r w:rsidRPr="00017266">
                            <w:rPr>
                              <w:rFonts w:ascii="Arial" w:hAnsi="Arial" w:cs="Arial"/>
                              <w:b/>
                              <w:bCs/>
                              <w:i/>
                              <w:iCs/>
                              <w:sz w:val="16"/>
                              <w:szCs w:val="22"/>
                              <w:rPrChange w:id="99" w:author="Davies Kevin" w:date="2017-07-06T14:20:00Z">
                                <w:rPr>
                                  <w:rFonts w:cs="Arial"/>
                                  <w:b/>
                                  <w:bCs/>
                                  <w:i/>
                                  <w:iCs/>
                                  <w:sz w:val="16"/>
                                  <w:szCs w:val="22"/>
                                </w:rPr>
                              </w:rPrChange>
                            </w:rPr>
                            <w:tab/>
                          </w:r>
                        </w:ins>
                      </w:p>
                      <w:p w:rsidR="00017266" w:rsidRPr="00017266" w:rsidRDefault="00017266" w:rsidP="00017266">
                        <w:pPr>
                          <w:autoSpaceDE w:val="0"/>
                          <w:autoSpaceDN w:val="0"/>
                          <w:adjustRightInd w:val="0"/>
                          <w:rPr>
                            <w:ins w:id="100" w:author="Davies Kevin" w:date="2017-07-06T14:19:00Z"/>
                            <w:rFonts w:ascii="Arial" w:hAnsi="Arial" w:cs="Arial"/>
                            <w:b/>
                            <w:bCs/>
                            <w:i/>
                            <w:iCs/>
                            <w:color w:val="000000"/>
                            <w:sz w:val="16"/>
                            <w:szCs w:val="22"/>
                            <w:lang w:val="cy-GB"/>
                            <w:rPrChange w:id="101" w:author="Davies Kevin" w:date="2017-07-06T14:20:00Z">
                              <w:rPr>
                                <w:ins w:id="102" w:author="Davies Kevin" w:date="2017-07-06T14:19:00Z"/>
                                <w:rFonts w:cs="Arial"/>
                                <w:b/>
                                <w:bCs/>
                                <w:i/>
                                <w:iCs/>
                                <w:color w:val="000000"/>
                                <w:sz w:val="16"/>
                                <w:szCs w:val="22"/>
                                <w:lang w:val="cy-GB"/>
                              </w:rPr>
                            </w:rPrChange>
                          </w:rPr>
                        </w:pPr>
                        <w:ins w:id="103" w:author="Davies Kevin" w:date="2017-07-06T14:19:00Z">
                          <w:r w:rsidRPr="00017266">
                            <w:rPr>
                              <w:rFonts w:ascii="Arial" w:hAnsi="Arial" w:cs="Arial"/>
                              <w:b/>
                              <w:bCs/>
                              <w:i/>
                              <w:iCs/>
                              <w:color w:val="000000"/>
                              <w:sz w:val="16"/>
                              <w:szCs w:val="22"/>
                              <w:lang w:val="cy-GB"/>
                              <w:rPrChange w:id="104" w:author="Davies Kevin" w:date="2017-07-06T14:20:00Z">
                                <w:rPr>
                                  <w:rFonts w:cs="Arial"/>
                                  <w:b/>
                                  <w:bCs/>
                                  <w:i/>
                                  <w:iCs/>
                                  <w:color w:val="000000"/>
                                  <w:sz w:val="16"/>
                                  <w:szCs w:val="22"/>
                                  <w:lang w:val="cy-GB"/>
                                </w:rPr>
                              </w:rPrChange>
                            </w:rPr>
                            <w:t xml:space="preserve">Tŷ Blaen Torfaen, </w:t>
                          </w:r>
                          <w:r w:rsidRPr="00017266">
                            <w:rPr>
                              <w:rFonts w:ascii="Arial" w:hAnsi="Arial" w:cs="Arial"/>
                              <w:b/>
                              <w:bCs/>
                              <w:i/>
                              <w:iCs/>
                              <w:color w:val="000000"/>
                              <w:sz w:val="16"/>
                              <w:szCs w:val="22"/>
                              <w:lang w:val="cy-GB"/>
                              <w:rPrChange w:id="105"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106"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107" w:author="Davies Kevin" w:date="2017-07-06T14:20:00Z">
                                <w:rPr>
                                  <w:rFonts w:cs="Arial"/>
                                  <w:b/>
                                  <w:bCs/>
                                  <w:i/>
                                  <w:iCs/>
                                  <w:color w:val="000000"/>
                                  <w:sz w:val="16"/>
                                  <w:szCs w:val="22"/>
                                  <w:lang w:val="cy-GB"/>
                                </w:rPr>
                              </w:rPrChange>
                            </w:rPr>
                            <w:tab/>
                            <w:t>Tŷ Blaen Torfaen,</w:t>
                          </w:r>
                        </w:ins>
                      </w:p>
                      <w:p w:rsidR="00017266" w:rsidRPr="00017266" w:rsidRDefault="00017266" w:rsidP="00017266">
                        <w:pPr>
                          <w:autoSpaceDE w:val="0"/>
                          <w:autoSpaceDN w:val="0"/>
                          <w:adjustRightInd w:val="0"/>
                          <w:rPr>
                            <w:ins w:id="108" w:author="Davies Kevin" w:date="2017-07-06T14:19:00Z"/>
                            <w:rFonts w:ascii="Arial" w:hAnsi="Arial" w:cs="Arial"/>
                            <w:b/>
                            <w:bCs/>
                            <w:i/>
                            <w:iCs/>
                            <w:color w:val="000000"/>
                            <w:sz w:val="16"/>
                            <w:szCs w:val="22"/>
                            <w:rPrChange w:id="109" w:author="Davies Kevin" w:date="2017-07-06T14:20:00Z">
                              <w:rPr>
                                <w:ins w:id="110" w:author="Davies Kevin" w:date="2017-07-06T14:19:00Z"/>
                                <w:rFonts w:cs="Arial"/>
                                <w:b/>
                                <w:bCs/>
                                <w:i/>
                                <w:iCs/>
                                <w:color w:val="000000"/>
                                <w:sz w:val="16"/>
                                <w:szCs w:val="22"/>
                              </w:rPr>
                            </w:rPrChange>
                          </w:rPr>
                        </w:pPr>
                        <w:proofErr w:type="spellStart"/>
                        <w:ins w:id="111" w:author="Davies Kevin" w:date="2017-07-06T14:19:00Z">
                          <w:r w:rsidRPr="00017266">
                            <w:rPr>
                              <w:rFonts w:ascii="Arial" w:hAnsi="Arial" w:cs="Arial"/>
                              <w:b/>
                              <w:bCs/>
                              <w:i/>
                              <w:iCs/>
                              <w:color w:val="000000"/>
                              <w:sz w:val="16"/>
                              <w:szCs w:val="22"/>
                              <w:rPrChange w:id="112" w:author="Davies Kevin" w:date="2017-07-06T14:20:00Z">
                                <w:rPr>
                                  <w:rFonts w:cs="Arial"/>
                                  <w:b/>
                                  <w:bCs/>
                                  <w:i/>
                                  <w:iCs/>
                                  <w:color w:val="000000"/>
                                  <w:sz w:val="16"/>
                                  <w:szCs w:val="22"/>
                                </w:rPr>
                              </w:rPrChange>
                            </w:rPr>
                            <w:t>Panteg</w:t>
                          </w:r>
                          <w:proofErr w:type="spellEnd"/>
                          <w:r w:rsidRPr="00017266">
                            <w:rPr>
                              <w:rFonts w:ascii="Arial" w:hAnsi="Arial" w:cs="Arial"/>
                              <w:b/>
                              <w:bCs/>
                              <w:i/>
                              <w:iCs/>
                              <w:color w:val="000000"/>
                              <w:sz w:val="16"/>
                              <w:szCs w:val="22"/>
                              <w:rPrChange w:id="113" w:author="Davies Kevin" w:date="2017-07-06T14:20:00Z">
                                <w:rPr>
                                  <w:rFonts w:cs="Arial"/>
                                  <w:b/>
                                  <w:bCs/>
                                  <w:i/>
                                  <w:iCs/>
                                  <w:color w:val="000000"/>
                                  <w:sz w:val="16"/>
                                  <w:szCs w:val="22"/>
                                </w:rPr>
                              </w:rPrChange>
                            </w:rPr>
                            <w:t xml:space="preserve"> Way, </w:t>
                          </w:r>
                          <w:r w:rsidRPr="00017266">
                            <w:rPr>
                              <w:rFonts w:ascii="Arial" w:hAnsi="Arial" w:cs="Arial"/>
                              <w:b/>
                              <w:bCs/>
                              <w:i/>
                              <w:iCs/>
                              <w:color w:val="000000"/>
                              <w:sz w:val="16"/>
                              <w:szCs w:val="22"/>
                              <w:rPrChange w:id="114"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115"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116" w:author="Davies Kevin" w:date="2017-07-06T14:20:00Z">
                                <w:rPr>
                                  <w:rFonts w:cs="Arial"/>
                                  <w:b/>
                                  <w:bCs/>
                                  <w:i/>
                                  <w:iCs/>
                                  <w:color w:val="000000"/>
                                  <w:sz w:val="16"/>
                                  <w:szCs w:val="22"/>
                                </w:rPr>
                              </w:rPrChange>
                            </w:rPr>
                            <w:tab/>
                          </w:r>
                          <w:proofErr w:type="spellStart"/>
                          <w:r w:rsidRPr="00017266">
                            <w:rPr>
                              <w:rFonts w:ascii="Arial" w:hAnsi="Arial" w:cs="Arial"/>
                              <w:b/>
                              <w:bCs/>
                              <w:i/>
                              <w:iCs/>
                              <w:sz w:val="16"/>
                              <w:szCs w:val="22"/>
                              <w:rPrChange w:id="117" w:author="Davies Kevin" w:date="2017-07-06T14:20:00Z">
                                <w:rPr>
                                  <w:rFonts w:cs="Arial"/>
                                  <w:b/>
                                  <w:bCs/>
                                  <w:i/>
                                  <w:iCs/>
                                  <w:sz w:val="16"/>
                                  <w:szCs w:val="22"/>
                                </w:rPr>
                              </w:rPrChange>
                            </w:rPr>
                            <w:t>Fford</w:t>
                          </w:r>
                          <w:proofErr w:type="spellEnd"/>
                          <w:r w:rsidRPr="00017266">
                            <w:rPr>
                              <w:rFonts w:ascii="Arial" w:hAnsi="Arial" w:cs="Arial"/>
                              <w:b/>
                              <w:bCs/>
                              <w:i/>
                              <w:iCs/>
                              <w:sz w:val="16"/>
                              <w:szCs w:val="22"/>
                              <w:rPrChange w:id="118" w:author="Davies Kevin" w:date="2017-07-06T14:20:00Z">
                                <w:rPr>
                                  <w:rFonts w:cs="Arial"/>
                                  <w:b/>
                                  <w:bCs/>
                                  <w:i/>
                                  <w:iCs/>
                                  <w:sz w:val="16"/>
                                  <w:szCs w:val="22"/>
                                </w:rPr>
                              </w:rPrChange>
                            </w:rPr>
                            <w:t xml:space="preserve"> </w:t>
                          </w:r>
                          <w:proofErr w:type="spellStart"/>
                          <w:r w:rsidRPr="00017266">
                            <w:rPr>
                              <w:rFonts w:ascii="Arial" w:hAnsi="Arial" w:cs="Arial"/>
                              <w:b/>
                              <w:bCs/>
                              <w:i/>
                              <w:iCs/>
                              <w:sz w:val="16"/>
                              <w:szCs w:val="22"/>
                              <w:rPrChange w:id="119" w:author="Davies Kevin" w:date="2017-07-06T14:20:00Z">
                                <w:rPr>
                                  <w:rFonts w:cs="Arial"/>
                                  <w:b/>
                                  <w:bCs/>
                                  <w:i/>
                                  <w:iCs/>
                                  <w:sz w:val="16"/>
                                  <w:szCs w:val="22"/>
                                </w:rPr>
                              </w:rPrChange>
                            </w:rPr>
                            <w:t>Panteg</w:t>
                          </w:r>
                          <w:proofErr w:type="spellEnd"/>
                          <w:r w:rsidRPr="00017266">
                            <w:rPr>
                              <w:rFonts w:ascii="Arial" w:hAnsi="Arial" w:cs="Arial"/>
                              <w:b/>
                              <w:bCs/>
                              <w:i/>
                              <w:iCs/>
                              <w:sz w:val="16"/>
                              <w:szCs w:val="22"/>
                              <w:rPrChange w:id="120" w:author="Davies Kevin" w:date="2017-07-06T14:20:00Z">
                                <w:rPr>
                                  <w:rFonts w:cs="Arial"/>
                                  <w:b/>
                                  <w:bCs/>
                                  <w:i/>
                                  <w:iCs/>
                                  <w:sz w:val="16"/>
                                  <w:szCs w:val="22"/>
                                </w:rPr>
                              </w:rPrChange>
                            </w:rPr>
                            <w:t>,</w:t>
                          </w:r>
                        </w:ins>
                      </w:p>
                      <w:p w:rsidR="00017266" w:rsidRPr="00017266" w:rsidRDefault="00017266" w:rsidP="00017266">
                        <w:pPr>
                          <w:autoSpaceDE w:val="0"/>
                          <w:autoSpaceDN w:val="0"/>
                          <w:adjustRightInd w:val="0"/>
                          <w:rPr>
                            <w:ins w:id="121" w:author="Davies Kevin" w:date="2017-07-06T14:19:00Z"/>
                            <w:rFonts w:ascii="Arial" w:hAnsi="Arial" w:cs="Arial"/>
                            <w:b/>
                            <w:bCs/>
                            <w:i/>
                            <w:iCs/>
                            <w:color w:val="000000"/>
                            <w:sz w:val="16"/>
                            <w:szCs w:val="22"/>
                            <w:rPrChange w:id="122" w:author="Davies Kevin" w:date="2017-07-06T14:20:00Z">
                              <w:rPr>
                                <w:ins w:id="123" w:author="Davies Kevin" w:date="2017-07-06T14:19:00Z"/>
                                <w:rFonts w:cs="Arial"/>
                                <w:b/>
                                <w:bCs/>
                                <w:i/>
                                <w:iCs/>
                                <w:color w:val="000000"/>
                                <w:sz w:val="16"/>
                                <w:szCs w:val="22"/>
                              </w:rPr>
                            </w:rPrChange>
                          </w:rPr>
                        </w:pPr>
                        <w:ins w:id="124" w:author="Davies Kevin" w:date="2017-07-06T14:19:00Z">
                          <w:r w:rsidRPr="00017266">
                            <w:rPr>
                              <w:rFonts w:ascii="Arial" w:hAnsi="Arial" w:cs="Arial"/>
                              <w:b/>
                              <w:bCs/>
                              <w:i/>
                              <w:iCs/>
                              <w:color w:val="000000"/>
                              <w:sz w:val="16"/>
                              <w:szCs w:val="22"/>
                              <w:rPrChange w:id="125" w:author="Davies Kevin" w:date="2017-07-06T14:20:00Z">
                                <w:rPr>
                                  <w:rFonts w:cs="Arial"/>
                                  <w:b/>
                                  <w:bCs/>
                                  <w:i/>
                                  <w:iCs/>
                                  <w:color w:val="000000"/>
                                  <w:sz w:val="16"/>
                                  <w:szCs w:val="22"/>
                                </w:rPr>
                              </w:rPrChange>
                            </w:rPr>
                            <w:t xml:space="preserve">New Inn, </w:t>
                          </w:r>
                          <w:r w:rsidRPr="00017266">
                            <w:rPr>
                              <w:rFonts w:ascii="Arial" w:hAnsi="Arial" w:cs="Arial"/>
                              <w:b/>
                              <w:bCs/>
                              <w:i/>
                              <w:iCs/>
                              <w:color w:val="000000"/>
                              <w:sz w:val="16"/>
                              <w:szCs w:val="22"/>
                              <w:rPrChange w:id="126"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127"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128"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129" w:author="Davies Kevin" w:date="2017-07-06T14:20:00Z">
                                <w:rPr>
                                  <w:rFonts w:cs="Arial"/>
                                  <w:b/>
                                  <w:bCs/>
                                  <w:i/>
                                  <w:iCs/>
                                  <w:color w:val="000000"/>
                                  <w:sz w:val="16"/>
                                  <w:szCs w:val="22"/>
                                </w:rPr>
                              </w:rPrChange>
                            </w:rPr>
                            <w:tab/>
                          </w:r>
                          <w:r w:rsidRPr="00017266">
                            <w:rPr>
                              <w:rFonts w:ascii="Arial" w:hAnsi="Arial" w:cs="Arial"/>
                              <w:b/>
                              <w:bCs/>
                              <w:i/>
                              <w:iCs/>
                              <w:sz w:val="16"/>
                              <w:szCs w:val="22"/>
                              <w:rPrChange w:id="130" w:author="Davies Kevin" w:date="2017-07-06T14:20:00Z">
                                <w:rPr>
                                  <w:rFonts w:cs="Arial"/>
                                  <w:b/>
                                  <w:bCs/>
                                  <w:i/>
                                  <w:iCs/>
                                  <w:sz w:val="16"/>
                                  <w:szCs w:val="22"/>
                                </w:rPr>
                              </w:rPrChange>
                            </w:rPr>
                            <w:t>New Inn,</w:t>
                          </w:r>
                        </w:ins>
                      </w:p>
                      <w:p w:rsidR="00017266" w:rsidRPr="00017266" w:rsidRDefault="00017266" w:rsidP="00017266">
                        <w:pPr>
                          <w:autoSpaceDE w:val="0"/>
                          <w:autoSpaceDN w:val="0"/>
                          <w:adjustRightInd w:val="0"/>
                          <w:rPr>
                            <w:ins w:id="131" w:author="Davies Kevin" w:date="2017-07-06T14:19:00Z"/>
                            <w:rFonts w:ascii="Arial" w:hAnsi="Arial" w:cs="Arial"/>
                            <w:sz w:val="18"/>
                            <w:rPrChange w:id="132" w:author="Davies Kevin" w:date="2017-07-06T14:20:00Z">
                              <w:rPr>
                                <w:ins w:id="133" w:author="Davies Kevin" w:date="2017-07-06T14:19:00Z"/>
                                <w:sz w:val="18"/>
                              </w:rPr>
                            </w:rPrChange>
                          </w:rPr>
                        </w:pPr>
                        <w:ins w:id="134" w:author="Davies Kevin" w:date="2017-07-06T14:19:00Z">
                          <w:r w:rsidRPr="00017266">
                            <w:rPr>
                              <w:rFonts w:ascii="Arial" w:hAnsi="Arial" w:cs="Arial"/>
                              <w:b/>
                              <w:bCs/>
                              <w:i/>
                              <w:iCs/>
                              <w:color w:val="000000"/>
                              <w:sz w:val="16"/>
                              <w:szCs w:val="22"/>
                              <w:rPrChange w:id="135" w:author="Davies Kevin" w:date="2017-07-06T14:20:00Z">
                                <w:rPr>
                                  <w:rFonts w:cs="Arial"/>
                                  <w:b/>
                                  <w:bCs/>
                                  <w:i/>
                                  <w:iCs/>
                                  <w:color w:val="000000"/>
                                  <w:sz w:val="16"/>
                                  <w:szCs w:val="22"/>
                                </w:rPr>
                              </w:rPrChange>
                            </w:rPr>
                            <w:t>Pontypool NP4 0LS</w:t>
                          </w:r>
                          <w:r w:rsidRPr="00017266">
                            <w:rPr>
                              <w:rFonts w:ascii="Arial" w:hAnsi="Arial" w:cs="Arial"/>
                              <w:b/>
                              <w:bCs/>
                              <w:i/>
                              <w:iCs/>
                              <w:color w:val="000000"/>
                              <w:sz w:val="16"/>
                              <w:szCs w:val="22"/>
                              <w:rPrChange w:id="136"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137" w:author="Davies Kevin" w:date="2017-07-06T14:20:00Z">
                                <w:rPr>
                                  <w:rFonts w:cs="Arial"/>
                                  <w:b/>
                                  <w:bCs/>
                                  <w:i/>
                                  <w:iCs/>
                                  <w:color w:val="000000"/>
                                  <w:sz w:val="16"/>
                                  <w:szCs w:val="22"/>
                                </w:rPr>
                              </w:rPrChange>
                            </w:rPr>
                            <w:tab/>
                            <w:t>Pont-y-</w:t>
                          </w:r>
                          <w:proofErr w:type="spellStart"/>
                          <w:r w:rsidRPr="00017266">
                            <w:rPr>
                              <w:rFonts w:ascii="Arial" w:hAnsi="Arial" w:cs="Arial"/>
                              <w:b/>
                              <w:bCs/>
                              <w:i/>
                              <w:iCs/>
                              <w:color w:val="000000"/>
                              <w:sz w:val="16"/>
                              <w:szCs w:val="22"/>
                              <w:rPrChange w:id="138" w:author="Davies Kevin" w:date="2017-07-06T14:20:00Z">
                                <w:rPr>
                                  <w:rFonts w:cs="Arial"/>
                                  <w:b/>
                                  <w:bCs/>
                                  <w:i/>
                                  <w:iCs/>
                                  <w:color w:val="000000"/>
                                  <w:sz w:val="16"/>
                                  <w:szCs w:val="22"/>
                                </w:rPr>
                              </w:rPrChange>
                            </w:rPr>
                            <w:t>pŵl</w:t>
                          </w:r>
                          <w:proofErr w:type="spellEnd"/>
                          <w:r w:rsidRPr="00017266">
                            <w:rPr>
                              <w:rFonts w:ascii="Arial" w:hAnsi="Arial" w:cs="Arial"/>
                              <w:b/>
                              <w:bCs/>
                              <w:i/>
                              <w:iCs/>
                              <w:sz w:val="16"/>
                              <w:szCs w:val="22"/>
                              <w:rPrChange w:id="139" w:author="Davies Kevin" w:date="2017-07-06T14:20:00Z">
                                <w:rPr>
                                  <w:rFonts w:cs="Arial"/>
                                  <w:b/>
                                  <w:bCs/>
                                  <w:i/>
                                  <w:iCs/>
                                  <w:sz w:val="16"/>
                                  <w:szCs w:val="22"/>
                                </w:rPr>
                              </w:rPrChange>
                            </w:rPr>
                            <w:t xml:space="preserve"> NP4 0LS</w:t>
                          </w:r>
                          <w:r w:rsidRPr="00017266">
                            <w:rPr>
                              <w:rFonts w:ascii="Arial" w:hAnsi="Arial" w:cs="Arial"/>
                              <w:b/>
                              <w:bCs/>
                              <w:i/>
                              <w:iCs/>
                              <w:sz w:val="16"/>
                              <w:szCs w:val="22"/>
                              <w:rPrChange w:id="140" w:author="Davies Kevin" w:date="2017-07-06T14:20:00Z">
                                <w:rPr>
                                  <w:rFonts w:cs="Arial"/>
                                  <w:b/>
                                  <w:bCs/>
                                  <w:i/>
                                  <w:iCs/>
                                  <w:sz w:val="16"/>
                                  <w:szCs w:val="22"/>
                                </w:rPr>
                              </w:rPrChange>
                            </w:rPr>
                            <w:br/>
                            <w:t xml:space="preserve">Tel 01633 647284 </w:t>
                          </w:r>
                          <w:r w:rsidRPr="00017266">
                            <w:rPr>
                              <w:rFonts w:ascii="Arial" w:hAnsi="Arial" w:cs="Arial"/>
                              <w:b/>
                              <w:bCs/>
                              <w:i/>
                              <w:iCs/>
                              <w:sz w:val="16"/>
                              <w:szCs w:val="22"/>
                              <w:rPrChange w:id="141" w:author="Davies Kevin" w:date="2017-07-06T14:20:00Z">
                                <w:rPr>
                                  <w:rFonts w:cs="Arial"/>
                                  <w:b/>
                                  <w:bCs/>
                                  <w:i/>
                                  <w:iCs/>
                                  <w:sz w:val="16"/>
                                  <w:szCs w:val="22"/>
                                </w:rPr>
                              </w:rPrChange>
                            </w:rPr>
                            <w:tab/>
                          </w:r>
                          <w:r w:rsidRPr="00017266">
                            <w:rPr>
                              <w:rFonts w:ascii="Arial" w:hAnsi="Arial" w:cs="Arial"/>
                              <w:b/>
                              <w:bCs/>
                              <w:i/>
                              <w:iCs/>
                              <w:sz w:val="16"/>
                              <w:szCs w:val="22"/>
                              <w:rPrChange w:id="142" w:author="Davies Kevin" w:date="2017-07-06T14:20:00Z">
                                <w:rPr>
                                  <w:rFonts w:cs="Arial"/>
                                  <w:b/>
                                  <w:bCs/>
                                  <w:i/>
                                  <w:iCs/>
                                  <w:sz w:val="16"/>
                                  <w:szCs w:val="22"/>
                                </w:rPr>
                              </w:rPrChange>
                            </w:rPr>
                            <w:tab/>
                          </w:r>
                          <w:r w:rsidRPr="00017266">
                            <w:rPr>
                              <w:rFonts w:ascii="Arial" w:hAnsi="Arial" w:cs="Arial"/>
                              <w:b/>
                              <w:bCs/>
                              <w:i/>
                              <w:iCs/>
                              <w:sz w:val="16"/>
                              <w:szCs w:val="22"/>
                              <w:rPrChange w:id="143" w:author="Davies Kevin" w:date="2017-07-06T14:20:00Z">
                                <w:rPr>
                                  <w:rFonts w:cs="Arial"/>
                                  <w:b/>
                                  <w:bCs/>
                                  <w:i/>
                                  <w:iCs/>
                                  <w:sz w:val="16"/>
                                  <w:szCs w:val="22"/>
                                </w:rPr>
                              </w:rPrChange>
                            </w:rPr>
                            <w:tab/>
                            <w:t>Email/</w:t>
                          </w:r>
                          <w:proofErr w:type="spellStart"/>
                          <w:r w:rsidRPr="00017266">
                            <w:rPr>
                              <w:rFonts w:ascii="Arial" w:hAnsi="Arial" w:cs="Arial"/>
                              <w:b/>
                              <w:bCs/>
                              <w:i/>
                              <w:iCs/>
                              <w:sz w:val="16"/>
                              <w:szCs w:val="22"/>
                              <w:rPrChange w:id="144" w:author="Davies Kevin" w:date="2017-07-06T14:20:00Z">
                                <w:rPr>
                                  <w:rFonts w:cs="Arial"/>
                                  <w:b/>
                                  <w:bCs/>
                                  <w:i/>
                                  <w:iCs/>
                                  <w:sz w:val="16"/>
                                  <w:szCs w:val="22"/>
                                </w:rPr>
                              </w:rPrChange>
                            </w:rPr>
                            <w:t>Ebost</w:t>
                          </w:r>
                          <w:proofErr w:type="spellEnd"/>
                          <w:r w:rsidRPr="00017266">
                            <w:rPr>
                              <w:rFonts w:ascii="Arial" w:hAnsi="Arial" w:cs="Arial"/>
                              <w:b/>
                              <w:bCs/>
                              <w:i/>
                              <w:iCs/>
                              <w:sz w:val="16"/>
                              <w:szCs w:val="22"/>
                              <w:rPrChange w:id="145" w:author="Davies Kevin" w:date="2017-07-06T14:20:00Z">
                                <w:rPr>
                                  <w:rFonts w:cs="Arial"/>
                                  <w:b/>
                                  <w:bCs/>
                                  <w:i/>
                                  <w:iCs/>
                                  <w:sz w:val="16"/>
                                  <w:szCs w:val="22"/>
                                </w:rPr>
                              </w:rPrChange>
                            </w:rPr>
                            <w:t>: licensing@torfaen.gov.uk</w:t>
                          </w:r>
                        </w:ins>
                      </w:p>
                      <w:p w:rsidR="00017266" w:rsidRDefault="00017266" w:rsidP="00017266">
                        <w:pPr>
                          <w:rPr>
                            <w:ins w:id="146" w:author="Davies Kevin" w:date="2017-07-06T14:19:00Z"/>
                          </w:rPr>
                        </w:pPr>
                      </w:p>
                      <w:p w:rsidR="00017266" w:rsidRDefault="00017266" w:rsidP="00017266"/>
                    </w:txbxContent>
                  </v:textbox>
                  <w10:wrap anchorx="page"/>
                </v:shape>
              </w:pict>
            </mc:Fallback>
          </mc:AlternateContent>
        </w:r>
      </w:ins>
    </w:p>
    <w:p w:rsidR="00017266" w:rsidRDefault="00017266">
      <w:pPr>
        <w:pStyle w:val="Title"/>
        <w:rPr>
          <w:ins w:id="147" w:author="Davies Kevin" w:date="2017-07-06T14:21:00Z"/>
          <w:rFonts w:ascii="Arial" w:hAnsi="Arial" w:cs="Arial"/>
          <w:sz w:val="22"/>
          <w:szCs w:val="22"/>
        </w:rPr>
      </w:pPr>
    </w:p>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48" w:name="Check8"/>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bookmarkEnd w:id="148"/>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49" w:name="Check9"/>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bookmarkEnd w:id="149"/>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150" w:name="Check10"/>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bookmarkEnd w:id="150"/>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151"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1"/>
          </w:p>
          <w:bookmarkStart w:id="152"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2"/>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17266">
              <w:rPr>
                <w:rFonts w:ascii="Arial" w:hAnsi="Arial" w:cs="Arial"/>
                <w:b w:val="0"/>
                <w:bCs w:val="0"/>
                <w:sz w:val="22"/>
              </w:rPr>
            </w:r>
            <w:r w:rsidR="0001726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153"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3"/>
          </w:p>
          <w:bookmarkStart w:id="154"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4"/>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155" w:name="Check26"/>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55"/>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156" w:name="Check27"/>
            <w:r w:rsidRPr="00107946">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sidRPr="00107946">
              <w:rPr>
                <w:rFonts w:ascii="Arial" w:hAnsi="Arial" w:cs="Arial"/>
                <w:sz w:val="22"/>
                <w:szCs w:val="22"/>
              </w:rPr>
              <w:fldChar w:fldCharType="end"/>
            </w:r>
            <w:bookmarkEnd w:id="156"/>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57"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lastRenderedPageBreak/>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7"/>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58"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8"/>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59"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9"/>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60"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0"/>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61"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1"/>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62"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2"/>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3"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3"/>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4"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4"/>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65"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5"/>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66"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6"/>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67"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7"/>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168"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8"/>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169"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9"/>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70"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0"/>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1"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1"/>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Change w:id="172">
          <w:tblGrid>
            <w:gridCol w:w="2160"/>
            <w:gridCol w:w="4858"/>
            <w:gridCol w:w="779"/>
            <w:gridCol w:w="663"/>
          </w:tblGrid>
        </w:tblGridChange>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73" w:name="Check11"/>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73"/>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74" w:name="Check12"/>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74"/>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175" w:name="Check13"/>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75"/>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176" w:name="Check14"/>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76"/>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lastRenderedPageBreak/>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177" w:name="qual_details"/>
      <w:tr w:rsidR="0094394A" w:rsidTr="00017266">
        <w:tblPrEx>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8" w:author="Davies Kevin" w:date="2017-07-06T14:22:00Z">
            <w:tblPrEx>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50"/>
          <w:trPrChange w:id="179" w:author="Davies Kevin" w:date="2017-07-06T14:22:00Z">
            <w:trPr>
              <w:trHeight w:val="2750"/>
            </w:trPr>
          </w:trPrChange>
        </w:trPr>
        <w:tc>
          <w:tcPr>
            <w:tcW w:w="8460" w:type="dxa"/>
            <w:gridSpan w:val="4"/>
            <w:tcBorders>
              <w:bottom w:val="single" w:sz="4" w:space="0" w:color="auto"/>
            </w:tcBorders>
            <w:tcPrChange w:id="180" w:author="Davies Kevin" w:date="2017-07-06T14:22:00Z">
              <w:tcPr>
                <w:tcW w:w="8460" w:type="dxa"/>
                <w:gridSpan w:val="4"/>
                <w:tcBorders>
                  <w:bottom w:val="single" w:sz="4" w:space="0" w:color="auto"/>
                </w:tcBorders>
              </w:tcPr>
            </w:tcPrChange>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177"/>
          </w:p>
        </w:tc>
      </w:tr>
      <w:tr w:rsidR="0094394A" w:rsidTr="00017266">
        <w:tblPrEx>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Davies Kevin" w:date="2017-07-06T14:22:00Z">
            <w:tblPrEx>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85"/>
          <w:trPrChange w:id="182" w:author="Davies Kevin" w:date="2017-07-06T14:22:00Z">
            <w:trPr>
              <w:trHeight w:val="284"/>
            </w:trPr>
          </w:trPrChange>
        </w:trPr>
        <w:tc>
          <w:tcPr>
            <w:tcW w:w="8460" w:type="dxa"/>
            <w:gridSpan w:val="4"/>
            <w:tcBorders>
              <w:top w:val="single" w:sz="4" w:space="0" w:color="auto"/>
              <w:left w:val="nil"/>
              <w:bottom w:val="single" w:sz="4" w:space="0" w:color="auto"/>
              <w:right w:val="nil"/>
            </w:tcBorders>
            <w:tcPrChange w:id="183" w:author="Davies Kevin" w:date="2017-07-06T14:22:00Z">
              <w:tcPr>
                <w:tcW w:w="8460" w:type="dxa"/>
                <w:gridSpan w:val="4"/>
                <w:tcBorders>
                  <w:left w:val="nil"/>
                  <w:right w:val="nil"/>
                </w:tcBorders>
              </w:tcPr>
            </w:tcPrChange>
          </w:tcPr>
          <w:p w:rsidR="0094394A" w:rsidRPr="00107946" w:rsidRDefault="0094394A">
            <w:pPr>
              <w:pStyle w:val="BodyText"/>
              <w:rPr>
                <w:rFonts w:ascii="Arial" w:hAnsi="Arial" w:cs="Arial"/>
                <w:sz w:val="22"/>
                <w:szCs w:val="22"/>
              </w:rPr>
            </w:pPr>
          </w:p>
        </w:tc>
      </w:tr>
      <w:tr w:rsidR="0094394A" w:rsidTr="00017266">
        <w:tblPrEx>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4" w:author="Davies Kevin" w:date="2017-07-06T14:22:00Z">
            <w:tblPrEx>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77"/>
          <w:trPrChange w:id="185" w:author="Davies Kevin" w:date="2017-07-06T14:22:00Z">
            <w:trPr>
              <w:cantSplit/>
              <w:trHeight w:val="277"/>
            </w:trPr>
          </w:trPrChange>
        </w:trPr>
        <w:tc>
          <w:tcPr>
            <w:tcW w:w="8460" w:type="dxa"/>
            <w:gridSpan w:val="4"/>
            <w:tcBorders>
              <w:top w:val="single" w:sz="4" w:space="0" w:color="auto"/>
            </w:tcBorders>
            <w:shd w:val="clear" w:color="auto" w:fill="B3B3B3"/>
            <w:tcPrChange w:id="186" w:author="Davies Kevin" w:date="2017-07-06T14:22:00Z">
              <w:tcPr>
                <w:tcW w:w="8460" w:type="dxa"/>
                <w:gridSpan w:val="4"/>
                <w:shd w:val="clear" w:color="auto" w:fill="B3B3B3"/>
              </w:tcPr>
            </w:tcPrChange>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187" w:name="Check15"/>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87"/>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188" w:name="Check16"/>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88"/>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89" w:name="Check17"/>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89"/>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190" w:name="Check18"/>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90"/>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191" w:name="Check19"/>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91"/>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192" w:name="Check20"/>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92"/>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193"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3"/>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194"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4"/>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195"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5"/>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lastRenderedPageBreak/>
              <w:t>Any further details</w:t>
            </w:r>
          </w:p>
        </w:tc>
        <w:bookmarkStart w:id="196"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6"/>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197" w:name="Check21"/>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97"/>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198" w:name="Check22"/>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98"/>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199" w:name="Check23"/>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199"/>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200" w:name="Check24"/>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200"/>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201" w:name="Check25"/>
            <w:r>
              <w:rPr>
                <w:rFonts w:ascii="Arial" w:hAnsi="Arial" w:cs="Arial"/>
                <w:sz w:val="22"/>
                <w:szCs w:val="22"/>
              </w:rPr>
              <w:instrText xml:space="preserve"> FORMCHECKBOX </w:instrText>
            </w:r>
            <w:r w:rsidR="00017266">
              <w:rPr>
                <w:rFonts w:ascii="Arial" w:hAnsi="Arial" w:cs="Arial"/>
                <w:sz w:val="22"/>
                <w:szCs w:val="22"/>
              </w:rPr>
            </w:r>
            <w:r w:rsidR="00017266">
              <w:rPr>
                <w:rFonts w:ascii="Arial" w:hAnsi="Arial" w:cs="Arial"/>
                <w:sz w:val="22"/>
                <w:szCs w:val="22"/>
              </w:rPr>
              <w:fldChar w:fldCharType="separate"/>
            </w:r>
            <w:r>
              <w:rPr>
                <w:rFonts w:ascii="Arial" w:hAnsi="Arial" w:cs="Arial"/>
                <w:sz w:val="22"/>
                <w:szCs w:val="22"/>
              </w:rPr>
              <w:fldChar w:fldCharType="end"/>
            </w:r>
            <w:bookmarkEnd w:id="201"/>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w:t>
            </w:r>
            <w:r>
              <w:rPr>
                <w:rFonts w:ascii="Arial" w:hAnsi="Arial" w:cs="Arial"/>
                <w:sz w:val="22"/>
                <w:szCs w:val="22"/>
              </w:rPr>
              <w:lastRenderedPageBreak/>
              <w:t xml:space="preserve">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lastRenderedPageBreak/>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202"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2"/>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proofErr w:type="gramStart"/>
      <w:r w:rsidRPr="00DF32E4">
        <w:rPr>
          <w:rFonts w:ascii="Times New Roman" w:hAnsi="Times New Roman"/>
          <w:sz w:val="21"/>
          <w:szCs w:val="21"/>
        </w:rPr>
        <w:t>or</w:t>
      </w:r>
      <w:proofErr w:type="gramEnd"/>
      <w:r w:rsidRPr="00DF32E4">
        <w:rPr>
          <w:rFonts w:ascii="Times New Roman" w:hAnsi="Times New Roman"/>
          <w:sz w:val="21"/>
          <w:szCs w:val="21"/>
        </w:rPr>
        <w:t xml:space="preserve">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lastRenderedPageBreak/>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proofErr w:type="gramStart"/>
      <w:r w:rsidRPr="005032DF">
        <w:rPr>
          <w:rFonts w:ascii="Times New Roman" w:hAnsi="Times New Roman"/>
          <w:sz w:val="21"/>
          <w:szCs w:val="21"/>
        </w:rPr>
        <w:t>permitted</w:t>
      </w:r>
      <w:proofErr w:type="gramEnd"/>
      <w:r w:rsidRPr="005032DF">
        <w:rPr>
          <w:rFonts w:ascii="Times New Roman" w:hAnsi="Times New Roman"/>
          <w:sz w:val="21"/>
          <w:szCs w:val="21"/>
        </w:rPr>
        <w:t xml:space="preserve">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Default="005032DF" w:rsidP="005032DF">
      <w:pPr>
        <w:pStyle w:val="ListParagraph"/>
        <w:ind w:left="0"/>
        <w:contextualSpacing/>
        <w:rPr>
          <w:ins w:id="203" w:author="Howells Claire" w:date="2017-06-27T10:06:00Z"/>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F84AC4" w:rsidRDefault="00F84AC4" w:rsidP="005032DF">
      <w:pPr>
        <w:pStyle w:val="ListParagraph"/>
        <w:ind w:left="0"/>
        <w:contextualSpacing/>
        <w:rPr>
          <w:ins w:id="204" w:author="Howells Claire" w:date="2017-06-27T10:06:00Z"/>
          <w:rFonts w:ascii="Times New Roman" w:hAnsi="Times New Roman"/>
          <w:sz w:val="21"/>
          <w:szCs w:val="21"/>
        </w:rPr>
      </w:pPr>
    </w:p>
    <w:p w:rsidR="00F84AC4" w:rsidRDefault="00F84AC4" w:rsidP="005032DF">
      <w:pPr>
        <w:pStyle w:val="ListParagraph"/>
        <w:ind w:left="0"/>
        <w:contextualSpacing/>
        <w:rPr>
          <w:ins w:id="205" w:author="Howells Claire" w:date="2017-06-27T10:06:00Z"/>
          <w:rFonts w:ascii="Times New Roman" w:hAnsi="Times New Roman"/>
          <w:sz w:val="21"/>
          <w:szCs w:val="21"/>
        </w:rPr>
      </w:pPr>
    </w:p>
    <w:p w:rsidR="00F84AC4" w:rsidRDefault="00F84AC4" w:rsidP="005032DF">
      <w:pPr>
        <w:pStyle w:val="ListParagraph"/>
        <w:ind w:left="0"/>
        <w:contextualSpacing/>
        <w:rPr>
          <w:ins w:id="206" w:author="Howells Claire" w:date="2017-06-27T10:06:00Z"/>
          <w:rFonts w:ascii="Times New Roman" w:hAnsi="Times New Roman"/>
          <w:sz w:val="21"/>
          <w:szCs w:val="21"/>
        </w:rPr>
      </w:pPr>
    </w:p>
    <w:p w:rsidR="00F84AC4" w:rsidRDefault="00F84AC4" w:rsidP="005032DF">
      <w:pPr>
        <w:pStyle w:val="ListParagraph"/>
        <w:ind w:left="0"/>
        <w:contextualSpacing/>
        <w:rPr>
          <w:ins w:id="207" w:author="Howells Claire" w:date="2017-06-27T10:06:00Z"/>
          <w:rFonts w:ascii="Times New Roman" w:hAnsi="Times New Roman"/>
          <w:sz w:val="21"/>
          <w:szCs w:val="21"/>
        </w:rPr>
      </w:pPr>
    </w:p>
    <w:p w:rsidR="00F84AC4" w:rsidRDefault="00F84AC4" w:rsidP="005032DF">
      <w:pPr>
        <w:pStyle w:val="ListParagraph"/>
        <w:ind w:left="0"/>
        <w:contextualSpacing/>
        <w:rPr>
          <w:ins w:id="208" w:author="Howells Claire" w:date="2017-06-27T10:06:00Z"/>
          <w:rFonts w:ascii="Times New Roman" w:hAnsi="Times New Roman"/>
          <w:sz w:val="21"/>
          <w:szCs w:val="21"/>
        </w:rPr>
      </w:pPr>
    </w:p>
    <w:p w:rsidR="00F84AC4" w:rsidRDefault="00F84AC4" w:rsidP="005032DF">
      <w:pPr>
        <w:pStyle w:val="ListParagraph"/>
        <w:ind w:left="0"/>
        <w:contextualSpacing/>
        <w:rPr>
          <w:ins w:id="209" w:author="Howells Claire" w:date="2017-06-27T10:06:00Z"/>
          <w:rFonts w:ascii="Times New Roman" w:hAnsi="Times New Roman"/>
          <w:sz w:val="21"/>
          <w:szCs w:val="21"/>
        </w:rPr>
      </w:pPr>
    </w:p>
    <w:p w:rsidR="00F84AC4" w:rsidRDefault="00F84AC4" w:rsidP="005032DF">
      <w:pPr>
        <w:pStyle w:val="ListParagraph"/>
        <w:ind w:left="0"/>
        <w:contextualSpacing/>
        <w:rPr>
          <w:ins w:id="210" w:author="Howells Claire" w:date="2017-06-27T10:06:00Z"/>
          <w:rFonts w:ascii="Times New Roman" w:hAnsi="Times New Roman"/>
          <w:sz w:val="21"/>
          <w:szCs w:val="21"/>
        </w:rPr>
      </w:pPr>
    </w:p>
    <w:p w:rsidR="00F84AC4" w:rsidRDefault="00F84AC4" w:rsidP="005032DF">
      <w:pPr>
        <w:pStyle w:val="ListParagraph"/>
        <w:ind w:left="0"/>
        <w:contextualSpacing/>
        <w:rPr>
          <w:ins w:id="211" w:author="Howells Claire" w:date="2017-06-27T10:06:00Z"/>
          <w:rFonts w:ascii="Times New Roman" w:hAnsi="Times New Roman"/>
          <w:sz w:val="21"/>
          <w:szCs w:val="21"/>
        </w:rPr>
      </w:pPr>
    </w:p>
    <w:p w:rsidR="00F84AC4" w:rsidRDefault="00F84AC4" w:rsidP="005032DF">
      <w:pPr>
        <w:pStyle w:val="ListParagraph"/>
        <w:ind w:left="0"/>
        <w:contextualSpacing/>
        <w:rPr>
          <w:ins w:id="212" w:author="Howells Claire" w:date="2017-06-27T10:06:00Z"/>
          <w:rFonts w:ascii="Times New Roman" w:hAnsi="Times New Roman"/>
          <w:sz w:val="21"/>
          <w:szCs w:val="21"/>
        </w:rPr>
      </w:pPr>
    </w:p>
    <w:p w:rsidR="00F84AC4" w:rsidRDefault="00F84AC4" w:rsidP="005032DF">
      <w:pPr>
        <w:pStyle w:val="ListParagraph"/>
        <w:ind w:left="0"/>
        <w:contextualSpacing/>
        <w:rPr>
          <w:ins w:id="213" w:author="Howells Claire" w:date="2017-06-27T10:06:00Z"/>
          <w:rFonts w:ascii="Times New Roman" w:hAnsi="Times New Roman"/>
          <w:sz w:val="21"/>
          <w:szCs w:val="21"/>
        </w:rPr>
      </w:pPr>
    </w:p>
    <w:p w:rsidR="00F84AC4" w:rsidRDefault="00F84AC4" w:rsidP="005032DF">
      <w:pPr>
        <w:pStyle w:val="ListParagraph"/>
        <w:ind w:left="0"/>
        <w:contextualSpacing/>
        <w:rPr>
          <w:ins w:id="214" w:author="Howells Claire" w:date="2017-06-27T10:06:00Z"/>
          <w:rFonts w:ascii="Times New Roman" w:hAnsi="Times New Roman"/>
          <w:sz w:val="21"/>
          <w:szCs w:val="21"/>
        </w:rPr>
      </w:pPr>
    </w:p>
    <w:p w:rsidR="00F84AC4" w:rsidRDefault="00F84AC4" w:rsidP="005032DF">
      <w:pPr>
        <w:pStyle w:val="ListParagraph"/>
        <w:ind w:left="0"/>
        <w:contextualSpacing/>
        <w:rPr>
          <w:ins w:id="215" w:author="Howells Claire" w:date="2017-06-27T10:06:00Z"/>
          <w:rFonts w:ascii="Times New Roman" w:hAnsi="Times New Roman"/>
          <w:sz w:val="21"/>
          <w:szCs w:val="21"/>
        </w:rPr>
      </w:pPr>
    </w:p>
    <w:p w:rsidR="00F84AC4" w:rsidRDefault="00F84AC4" w:rsidP="005032DF">
      <w:pPr>
        <w:pStyle w:val="ListParagraph"/>
        <w:ind w:left="0"/>
        <w:contextualSpacing/>
        <w:rPr>
          <w:ins w:id="216" w:author="Howells Claire" w:date="2017-06-27T10:06:00Z"/>
          <w:rFonts w:ascii="Times New Roman" w:hAnsi="Times New Roman"/>
          <w:sz w:val="21"/>
          <w:szCs w:val="21"/>
        </w:rPr>
      </w:pPr>
    </w:p>
    <w:p w:rsidR="00F84AC4" w:rsidRDefault="00F84AC4" w:rsidP="005032DF">
      <w:pPr>
        <w:pStyle w:val="ListParagraph"/>
        <w:ind w:left="0"/>
        <w:contextualSpacing/>
        <w:rPr>
          <w:ins w:id="217" w:author="Howells Claire" w:date="2017-06-27T10:06:00Z"/>
          <w:rFonts w:ascii="Times New Roman" w:hAnsi="Times New Roman"/>
          <w:sz w:val="21"/>
          <w:szCs w:val="21"/>
        </w:rPr>
      </w:pPr>
    </w:p>
    <w:p w:rsidR="00F84AC4" w:rsidRDefault="00F84AC4" w:rsidP="005032DF">
      <w:pPr>
        <w:pStyle w:val="ListParagraph"/>
        <w:ind w:left="0"/>
        <w:contextualSpacing/>
        <w:rPr>
          <w:ins w:id="218" w:author="Howells Claire" w:date="2017-06-27T10:06:00Z"/>
          <w:rFonts w:ascii="Times New Roman" w:hAnsi="Times New Roman"/>
          <w:sz w:val="21"/>
          <w:szCs w:val="21"/>
        </w:rPr>
      </w:pPr>
    </w:p>
    <w:p w:rsidR="00F84AC4" w:rsidRDefault="00F84AC4" w:rsidP="005032DF">
      <w:pPr>
        <w:pStyle w:val="ListParagraph"/>
        <w:ind w:left="0"/>
        <w:contextualSpacing/>
        <w:rPr>
          <w:ins w:id="219" w:author="Howells Claire" w:date="2017-06-27T10:06:00Z"/>
          <w:rFonts w:ascii="Times New Roman" w:hAnsi="Times New Roman"/>
          <w:sz w:val="21"/>
          <w:szCs w:val="21"/>
        </w:rPr>
      </w:pPr>
    </w:p>
    <w:p w:rsidR="00F84AC4" w:rsidRDefault="00F84AC4" w:rsidP="005032DF">
      <w:pPr>
        <w:pStyle w:val="ListParagraph"/>
        <w:ind w:left="0"/>
        <w:contextualSpacing/>
        <w:rPr>
          <w:ins w:id="220" w:author="Howells Claire" w:date="2017-06-27T10:06:00Z"/>
          <w:rFonts w:ascii="Times New Roman" w:hAnsi="Times New Roman"/>
          <w:sz w:val="21"/>
          <w:szCs w:val="21"/>
        </w:rPr>
      </w:pPr>
    </w:p>
    <w:p w:rsidR="00F84AC4" w:rsidRDefault="00F84AC4" w:rsidP="005032DF">
      <w:pPr>
        <w:pStyle w:val="ListParagraph"/>
        <w:ind w:left="0"/>
        <w:contextualSpacing/>
        <w:rPr>
          <w:ins w:id="221" w:author="Howells Claire" w:date="2017-06-27T10:06:00Z"/>
          <w:rFonts w:ascii="Times New Roman" w:hAnsi="Times New Roman"/>
          <w:sz w:val="21"/>
          <w:szCs w:val="21"/>
        </w:rPr>
      </w:pPr>
    </w:p>
    <w:p w:rsidR="00F84AC4" w:rsidRDefault="00F84AC4" w:rsidP="005032DF">
      <w:pPr>
        <w:pStyle w:val="ListParagraph"/>
        <w:ind w:left="0"/>
        <w:contextualSpacing/>
        <w:rPr>
          <w:ins w:id="222" w:author="Howells Claire" w:date="2017-06-27T10:06:00Z"/>
          <w:rFonts w:ascii="Times New Roman" w:hAnsi="Times New Roman"/>
          <w:sz w:val="21"/>
          <w:szCs w:val="21"/>
        </w:rPr>
      </w:pPr>
    </w:p>
    <w:p w:rsidR="00F84AC4" w:rsidRDefault="00F84AC4" w:rsidP="005032DF">
      <w:pPr>
        <w:pStyle w:val="ListParagraph"/>
        <w:ind w:left="0"/>
        <w:contextualSpacing/>
        <w:rPr>
          <w:ins w:id="223" w:author="Howells Claire" w:date="2017-06-27T10:06:00Z"/>
          <w:rFonts w:ascii="Times New Roman" w:hAnsi="Times New Roman"/>
          <w:sz w:val="21"/>
          <w:szCs w:val="21"/>
        </w:rPr>
      </w:pPr>
    </w:p>
    <w:p w:rsidR="00F84AC4" w:rsidRDefault="00F84AC4" w:rsidP="005032DF">
      <w:pPr>
        <w:pStyle w:val="ListParagraph"/>
        <w:ind w:left="0"/>
        <w:contextualSpacing/>
        <w:rPr>
          <w:ins w:id="224" w:author="Howells Claire" w:date="2017-06-27T10:06:00Z"/>
          <w:rFonts w:ascii="Times New Roman" w:hAnsi="Times New Roman"/>
          <w:sz w:val="21"/>
          <w:szCs w:val="21"/>
        </w:rPr>
      </w:pPr>
    </w:p>
    <w:p w:rsidR="00F84AC4" w:rsidRDefault="00F84AC4" w:rsidP="005032DF">
      <w:pPr>
        <w:pStyle w:val="ListParagraph"/>
        <w:ind w:left="0"/>
        <w:contextualSpacing/>
        <w:rPr>
          <w:ins w:id="225" w:author="Howells Claire" w:date="2017-06-27T10:06:00Z"/>
          <w:rFonts w:ascii="Times New Roman" w:hAnsi="Times New Roman"/>
          <w:sz w:val="21"/>
          <w:szCs w:val="21"/>
        </w:rPr>
      </w:pPr>
    </w:p>
    <w:p w:rsidR="00017266" w:rsidRDefault="00017266">
      <w:pPr>
        <w:rPr>
          <w:ins w:id="226" w:author="Davies Kevin" w:date="2017-07-06T14:22:00Z"/>
          <w:rFonts w:ascii="Times New Roman" w:hAnsi="Times New Roman"/>
          <w:sz w:val="21"/>
          <w:szCs w:val="21"/>
          <w:lang w:val="en-US"/>
        </w:rPr>
      </w:pPr>
      <w:ins w:id="227" w:author="Davies Kevin" w:date="2017-07-06T14:22:00Z">
        <w:r>
          <w:rPr>
            <w:rFonts w:ascii="Times New Roman" w:hAnsi="Times New Roman"/>
            <w:sz w:val="21"/>
            <w:szCs w:val="21"/>
          </w:rPr>
          <w:br w:type="page"/>
        </w:r>
      </w:ins>
    </w:p>
    <w:p w:rsidR="00F84AC4" w:rsidDel="00017266" w:rsidRDefault="00F84AC4" w:rsidP="005032DF">
      <w:pPr>
        <w:pStyle w:val="ListParagraph"/>
        <w:ind w:left="0"/>
        <w:contextualSpacing/>
        <w:rPr>
          <w:ins w:id="228" w:author="Howells Claire" w:date="2017-06-27T10:06:00Z"/>
          <w:del w:id="229" w:author="Davies Kevin" w:date="2017-07-06T14:22:00Z"/>
          <w:rFonts w:ascii="Times New Roman" w:hAnsi="Times New Roman"/>
          <w:sz w:val="21"/>
          <w:szCs w:val="21"/>
        </w:rPr>
      </w:pPr>
    </w:p>
    <w:p w:rsidR="00F84AC4" w:rsidDel="00017266" w:rsidRDefault="00F84AC4" w:rsidP="005032DF">
      <w:pPr>
        <w:pStyle w:val="ListParagraph"/>
        <w:ind w:left="0"/>
        <w:contextualSpacing/>
        <w:rPr>
          <w:ins w:id="230" w:author="Howells Claire" w:date="2017-06-27T10:06:00Z"/>
          <w:del w:id="231" w:author="Davies Kevin" w:date="2017-07-06T14:22:00Z"/>
          <w:rFonts w:ascii="Times New Roman" w:hAnsi="Times New Roman"/>
          <w:sz w:val="21"/>
          <w:szCs w:val="21"/>
        </w:rPr>
      </w:pPr>
    </w:p>
    <w:p w:rsidR="00F84AC4" w:rsidDel="00017266" w:rsidRDefault="00F84AC4" w:rsidP="005032DF">
      <w:pPr>
        <w:pStyle w:val="ListParagraph"/>
        <w:ind w:left="0"/>
        <w:contextualSpacing/>
        <w:rPr>
          <w:ins w:id="232" w:author="Howells Claire" w:date="2017-06-27T10:06:00Z"/>
          <w:del w:id="233" w:author="Davies Kevin" w:date="2017-07-06T14:22:00Z"/>
          <w:rFonts w:ascii="Times New Roman" w:hAnsi="Times New Roman"/>
          <w:sz w:val="21"/>
          <w:szCs w:val="21"/>
        </w:rPr>
      </w:pPr>
    </w:p>
    <w:p w:rsidR="00F84AC4" w:rsidRDefault="00F84AC4" w:rsidP="005032DF">
      <w:pPr>
        <w:pStyle w:val="ListParagraph"/>
        <w:ind w:left="0"/>
        <w:contextualSpacing/>
        <w:rPr>
          <w:ins w:id="234" w:author="Howells Claire" w:date="2017-06-27T10:06:00Z"/>
          <w:rFonts w:ascii="Times New Roman" w:hAnsi="Times New Roman"/>
          <w:sz w:val="21"/>
          <w:szCs w:val="21"/>
        </w:rPr>
      </w:pPr>
      <w:bookmarkStart w:id="235" w:name="_GoBack"/>
      <w:bookmarkEnd w:id="235"/>
    </w:p>
    <w:p w:rsidR="00F84AC4" w:rsidRDefault="00F84AC4" w:rsidP="005032DF">
      <w:pPr>
        <w:pStyle w:val="ListParagraph"/>
        <w:ind w:left="0"/>
        <w:contextualSpacing/>
        <w:rPr>
          <w:ins w:id="236" w:author="Howells Claire" w:date="2017-06-27T10:06:00Z"/>
          <w:rFonts w:ascii="Times New Roman" w:hAnsi="Times New Roman"/>
          <w:sz w:val="21"/>
          <w:szCs w:val="21"/>
        </w:rPr>
      </w:pPr>
    </w:p>
    <w:p w:rsidR="00F84AC4" w:rsidRDefault="00F84AC4" w:rsidP="005032DF">
      <w:pPr>
        <w:pStyle w:val="ListParagraph"/>
        <w:ind w:left="0"/>
        <w:contextualSpacing/>
        <w:rPr>
          <w:ins w:id="237" w:author="Howells Claire" w:date="2017-06-27T10:06:00Z"/>
          <w:rFonts w:ascii="Times New Roman" w:hAnsi="Times New Roman"/>
          <w:sz w:val="21"/>
          <w:szCs w:val="21"/>
        </w:rPr>
      </w:pPr>
    </w:p>
    <w:p w:rsidR="00F84AC4" w:rsidRPr="00F84AC4" w:rsidDel="00017266" w:rsidRDefault="00017266" w:rsidP="00F84AC4">
      <w:pPr>
        <w:jc w:val="center"/>
        <w:rPr>
          <w:ins w:id="238" w:author="Howells Claire" w:date="2017-06-27T10:06:00Z"/>
          <w:del w:id="239" w:author="Davies Kevin" w:date="2017-07-06T14:17:00Z"/>
          <w:rFonts w:ascii="Arial" w:hAnsi="Arial" w:cs="Arial"/>
          <w:bCs/>
          <w:i/>
          <w:sz w:val="20"/>
          <w:szCs w:val="20"/>
        </w:rPr>
      </w:pPr>
      <w:ins w:id="240" w:author="Davies Kevin" w:date="2017-07-06T14:19:00Z">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1859280</wp:posOffset>
                  </wp:positionH>
                  <wp:positionV relativeFrom="paragraph">
                    <wp:posOffset>-609600</wp:posOffset>
                  </wp:positionV>
                  <wp:extent cx="4257675" cy="904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576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266" w:rsidRPr="00017266" w:rsidRDefault="00017266" w:rsidP="00017266">
                              <w:pPr>
                                <w:autoSpaceDE w:val="0"/>
                                <w:autoSpaceDN w:val="0"/>
                                <w:adjustRightInd w:val="0"/>
                                <w:rPr>
                                  <w:moveTo w:id="241" w:author="Davies Kevin" w:date="2017-07-06T14:19:00Z"/>
                                  <w:rFonts w:ascii="Arial" w:hAnsi="Arial" w:cs="Arial"/>
                                  <w:b/>
                                  <w:bCs/>
                                  <w:i/>
                                  <w:iCs/>
                                  <w:sz w:val="16"/>
                                  <w:szCs w:val="22"/>
                                  <w:rPrChange w:id="242" w:author="Davies Kevin" w:date="2017-07-06T14:20:00Z">
                                    <w:rPr>
                                      <w:moveTo w:id="243" w:author="Davies Kevin" w:date="2017-07-06T14:19:00Z"/>
                                      <w:rFonts w:cs="Arial"/>
                                      <w:b/>
                                      <w:bCs/>
                                      <w:i/>
                                      <w:iCs/>
                                      <w:sz w:val="16"/>
                                      <w:szCs w:val="22"/>
                                    </w:rPr>
                                  </w:rPrChange>
                                </w:rPr>
                              </w:pPr>
                              <w:moveToRangeStart w:id="244" w:author="Davies Kevin" w:date="2017-07-06T14:19:00Z" w:name="move487114099"/>
                              <w:moveTo w:id="245" w:author="Davies Kevin" w:date="2017-07-06T14:19:00Z">
                                <w:r w:rsidRPr="00017266">
                                  <w:rPr>
                                    <w:rFonts w:ascii="Arial" w:hAnsi="Arial" w:cs="Arial"/>
                                    <w:b/>
                                    <w:bCs/>
                                    <w:i/>
                                    <w:iCs/>
                                    <w:sz w:val="16"/>
                                    <w:szCs w:val="22"/>
                                    <w:rPrChange w:id="246" w:author="Davies Kevin" w:date="2017-07-06T14:20:00Z">
                                      <w:rPr>
                                        <w:rFonts w:cs="Arial"/>
                                        <w:b/>
                                        <w:bCs/>
                                        <w:i/>
                                        <w:iCs/>
                                        <w:sz w:val="16"/>
                                        <w:szCs w:val="22"/>
                                      </w:rPr>
                                    </w:rPrChange>
                                  </w:rPr>
                                  <w:t xml:space="preserve">Licensing, </w:t>
                                </w:r>
                                <w:r w:rsidRPr="00017266">
                                  <w:rPr>
                                    <w:rFonts w:ascii="Arial" w:hAnsi="Arial" w:cs="Arial"/>
                                    <w:b/>
                                    <w:bCs/>
                                    <w:i/>
                                    <w:iCs/>
                                    <w:sz w:val="16"/>
                                    <w:szCs w:val="22"/>
                                    <w:rPrChange w:id="247" w:author="Davies Kevin" w:date="2017-07-06T14:20:00Z">
                                      <w:rPr>
                                        <w:rFonts w:cs="Arial"/>
                                        <w:b/>
                                        <w:bCs/>
                                        <w:i/>
                                        <w:iCs/>
                                        <w:sz w:val="16"/>
                                        <w:szCs w:val="22"/>
                                      </w:rPr>
                                    </w:rPrChange>
                                  </w:rPr>
                                  <w:tab/>
                                </w:r>
                                <w:r w:rsidRPr="00017266">
                                  <w:rPr>
                                    <w:rFonts w:ascii="Arial" w:hAnsi="Arial" w:cs="Arial"/>
                                    <w:b/>
                                    <w:bCs/>
                                    <w:i/>
                                    <w:iCs/>
                                    <w:sz w:val="16"/>
                                    <w:szCs w:val="22"/>
                                    <w:rPrChange w:id="248" w:author="Davies Kevin" w:date="2017-07-06T14:20:00Z">
                                      <w:rPr>
                                        <w:rFonts w:cs="Arial"/>
                                        <w:b/>
                                        <w:bCs/>
                                        <w:i/>
                                        <w:iCs/>
                                        <w:sz w:val="16"/>
                                        <w:szCs w:val="22"/>
                                      </w:rPr>
                                    </w:rPrChange>
                                  </w:rPr>
                                  <w:tab/>
                                </w:r>
                                <w:r w:rsidRPr="00017266">
                                  <w:rPr>
                                    <w:rFonts w:ascii="Arial" w:hAnsi="Arial" w:cs="Arial"/>
                                    <w:b/>
                                    <w:bCs/>
                                    <w:i/>
                                    <w:iCs/>
                                    <w:sz w:val="16"/>
                                    <w:szCs w:val="22"/>
                                    <w:rPrChange w:id="249" w:author="Davies Kevin" w:date="2017-07-06T14:20:00Z">
                                      <w:rPr>
                                        <w:rFonts w:cs="Arial"/>
                                        <w:b/>
                                        <w:bCs/>
                                        <w:i/>
                                        <w:iCs/>
                                        <w:sz w:val="16"/>
                                        <w:szCs w:val="22"/>
                                      </w:rPr>
                                    </w:rPrChange>
                                  </w:rPr>
                                  <w:tab/>
                                </w:r>
                                <w:proofErr w:type="spellStart"/>
                                <w:r w:rsidRPr="00017266">
                                  <w:rPr>
                                    <w:rFonts w:ascii="Arial" w:hAnsi="Arial" w:cs="Arial"/>
                                    <w:b/>
                                    <w:bCs/>
                                    <w:i/>
                                    <w:iCs/>
                                    <w:sz w:val="16"/>
                                    <w:szCs w:val="22"/>
                                    <w:rPrChange w:id="250" w:author="Davies Kevin" w:date="2017-07-06T14:20:00Z">
                                      <w:rPr>
                                        <w:rFonts w:cs="Arial"/>
                                        <w:b/>
                                        <w:bCs/>
                                        <w:i/>
                                        <w:iCs/>
                                        <w:sz w:val="16"/>
                                        <w:szCs w:val="22"/>
                                      </w:rPr>
                                    </w:rPrChange>
                                  </w:rPr>
                                  <w:t>Trwyddedu</w:t>
                                </w:r>
                                <w:proofErr w:type="spellEnd"/>
                                <w:r w:rsidRPr="00017266">
                                  <w:rPr>
                                    <w:rFonts w:ascii="Arial" w:hAnsi="Arial" w:cs="Arial"/>
                                    <w:b/>
                                    <w:bCs/>
                                    <w:i/>
                                    <w:iCs/>
                                    <w:sz w:val="16"/>
                                    <w:szCs w:val="22"/>
                                    <w:rPrChange w:id="251" w:author="Davies Kevin" w:date="2017-07-06T14:20:00Z">
                                      <w:rPr>
                                        <w:rFonts w:cs="Arial"/>
                                        <w:b/>
                                        <w:bCs/>
                                        <w:i/>
                                        <w:iCs/>
                                        <w:sz w:val="16"/>
                                        <w:szCs w:val="22"/>
                                      </w:rPr>
                                    </w:rPrChange>
                                  </w:rPr>
                                  <w:t>,</w:t>
                                </w:r>
                                <w:r w:rsidRPr="00017266">
                                  <w:rPr>
                                    <w:rFonts w:ascii="Arial" w:hAnsi="Arial" w:cs="Arial"/>
                                    <w:b/>
                                    <w:bCs/>
                                    <w:i/>
                                    <w:iCs/>
                                    <w:sz w:val="16"/>
                                    <w:szCs w:val="22"/>
                                    <w:rPrChange w:id="252" w:author="Davies Kevin" w:date="2017-07-06T14:20:00Z">
                                      <w:rPr>
                                        <w:rFonts w:cs="Arial"/>
                                        <w:b/>
                                        <w:bCs/>
                                        <w:i/>
                                        <w:iCs/>
                                        <w:sz w:val="16"/>
                                        <w:szCs w:val="22"/>
                                      </w:rPr>
                                    </w:rPrChange>
                                  </w:rPr>
                                  <w:tab/>
                                </w:r>
                              </w:moveTo>
                            </w:p>
                            <w:p w:rsidR="00017266" w:rsidRPr="00017266" w:rsidRDefault="00017266" w:rsidP="00017266">
                              <w:pPr>
                                <w:autoSpaceDE w:val="0"/>
                                <w:autoSpaceDN w:val="0"/>
                                <w:adjustRightInd w:val="0"/>
                                <w:rPr>
                                  <w:moveTo w:id="253" w:author="Davies Kevin" w:date="2017-07-06T14:19:00Z"/>
                                  <w:rFonts w:ascii="Arial" w:hAnsi="Arial" w:cs="Arial"/>
                                  <w:b/>
                                  <w:bCs/>
                                  <w:i/>
                                  <w:iCs/>
                                  <w:color w:val="000000"/>
                                  <w:sz w:val="16"/>
                                  <w:szCs w:val="22"/>
                                  <w:lang w:val="cy-GB"/>
                                  <w:rPrChange w:id="254" w:author="Davies Kevin" w:date="2017-07-06T14:20:00Z">
                                    <w:rPr>
                                      <w:moveTo w:id="255" w:author="Davies Kevin" w:date="2017-07-06T14:19:00Z"/>
                                      <w:rFonts w:cs="Arial"/>
                                      <w:b/>
                                      <w:bCs/>
                                      <w:i/>
                                      <w:iCs/>
                                      <w:color w:val="000000"/>
                                      <w:sz w:val="16"/>
                                      <w:szCs w:val="22"/>
                                      <w:lang w:val="cy-GB"/>
                                    </w:rPr>
                                  </w:rPrChange>
                                </w:rPr>
                              </w:pPr>
                              <w:moveTo w:id="256" w:author="Davies Kevin" w:date="2017-07-06T14:19:00Z">
                                <w:r w:rsidRPr="00017266">
                                  <w:rPr>
                                    <w:rFonts w:ascii="Arial" w:hAnsi="Arial" w:cs="Arial"/>
                                    <w:b/>
                                    <w:bCs/>
                                    <w:i/>
                                    <w:iCs/>
                                    <w:color w:val="000000"/>
                                    <w:sz w:val="16"/>
                                    <w:szCs w:val="22"/>
                                    <w:lang w:val="cy-GB"/>
                                    <w:rPrChange w:id="257" w:author="Davies Kevin" w:date="2017-07-06T14:20:00Z">
                                      <w:rPr>
                                        <w:rFonts w:cs="Arial"/>
                                        <w:b/>
                                        <w:bCs/>
                                        <w:i/>
                                        <w:iCs/>
                                        <w:color w:val="000000"/>
                                        <w:sz w:val="16"/>
                                        <w:szCs w:val="22"/>
                                        <w:lang w:val="cy-GB"/>
                                      </w:rPr>
                                    </w:rPrChange>
                                  </w:rPr>
                                  <w:t xml:space="preserve">Tŷ Blaen Torfaen, </w:t>
                                </w:r>
                                <w:r w:rsidRPr="00017266">
                                  <w:rPr>
                                    <w:rFonts w:ascii="Arial" w:hAnsi="Arial" w:cs="Arial"/>
                                    <w:b/>
                                    <w:bCs/>
                                    <w:i/>
                                    <w:iCs/>
                                    <w:color w:val="000000"/>
                                    <w:sz w:val="16"/>
                                    <w:szCs w:val="22"/>
                                    <w:lang w:val="cy-GB"/>
                                    <w:rPrChange w:id="258"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259"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260" w:author="Davies Kevin" w:date="2017-07-06T14:20:00Z">
                                      <w:rPr>
                                        <w:rFonts w:cs="Arial"/>
                                        <w:b/>
                                        <w:bCs/>
                                        <w:i/>
                                        <w:iCs/>
                                        <w:color w:val="000000"/>
                                        <w:sz w:val="16"/>
                                        <w:szCs w:val="22"/>
                                        <w:lang w:val="cy-GB"/>
                                      </w:rPr>
                                    </w:rPrChange>
                                  </w:rPr>
                                  <w:tab/>
                                  <w:t>Tŷ Blaen Torfaen,</w:t>
                                </w:r>
                              </w:moveTo>
                            </w:p>
                            <w:p w:rsidR="00017266" w:rsidRPr="00017266" w:rsidRDefault="00017266" w:rsidP="00017266">
                              <w:pPr>
                                <w:autoSpaceDE w:val="0"/>
                                <w:autoSpaceDN w:val="0"/>
                                <w:adjustRightInd w:val="0"/>
                                <w:rPr>
                                  <w:moveTo w:id="261" w:author="Davies Kevin" w:date="2017-07-06T14:19:00Z"/>
                                  <w:rFonts w:ascii="Arial" w:hAnsi="Arial" w:cs="Arial"/>
                                  <w:b/>
                                  <w:bCs/>
                                  <w:i/>
                                  <w:iCs/>
                                  <w:color w:val="000000"/>
                                  <w:sz w:val="16"/>
                                  <w:szCs w:val="22"/>
                                  <w:rPrChange w:id="262" w:author="Davies Kevin" w:date="2017-07-06T14:20:00Z">
                                    <w:rPr>
                                      <w:moveTo w:id="263" w:author="Davies Kevin" w:date="2017-07-06T14:19:00Z"/>
                                      <w:rFonts w:cs="Arial"/>
                                      <w:b/>
                                      <w:bCs/>
                                      <w:i/>
                                      <w:iCs/>
                                      <w:color w:val="000000"/>
                                      <w:sz w:val="16"/>
                                      <w:szCs w:val="22"/>
                                    </w:rPr>
                                  </w:rPrChange>
                                </w:rPr>
                              </w:pPr>
                              <w:proofErr w:type="spellStart"/>
                              <w:moveTo w:id="264" w:author="Davies Kevin" w:date="2017-07-06T14:19:00Z">
                                <w:r w:rsidRPr="00017266">
                                  <w:rPr>
                                    <w:rFonts w:ascii="Arial" w:hAnsi="Arial" w:cs="Arial"/>
                                    <w:b/>
                                    <w:bCs/>
                                    <w:i/>
                                    <w:iCs/>
                                    <w:color w:val="000000"/>
                                    <w:sz w:val="16"/>
                                    <w:szCs w:val="22"/>
                                    <w:rPrChange w:id="265" w:author="Davies Kevin" w:date="2017-07-06T14:20:00Z">
                                      <w:rPr>
                                        <w:rFonts w:cs="Arial"/>
                                        <w:b/>
                                        <w:bCs/>
                                        <w:i/>
                                        <w:iCs/>
                                        <w:color w:val="000000"/>
                                        <w:sz w:val="16"/>
                                        <w:szCs w:val="22"/>
                                      </w:rPr>
                                    </w:rPrChange>
                                  </w:rPr>
                                  <w:t>Panteg</w:t>
                                </w:r>
                                <w:proofErr w:type="spellEnd"/>
                                <w:r w:rsidRPr="00017266">
                                  <w:rPr>
                                    <w:rFonts w:ascii="Arial" w:hAnsi="Arial" w:cs="Arial"/>
                                    <w:b/>
                                    <w:bCs/>
                                    <w:i/>
                                    <w:iCs/>
                                    <w:color w:val="000000"/>
                                    <w:sz w:val="16"/>
                                    <w:szCs w:val="22"/>
                                    <w:rPrChange w:id="266" w:author="Davies Kevin" w:date="2017-07-06T14:20:00Z">
                                      <w:rPr>
                                        <w:rFonts w:cs="Arial"/>
                                        <w:b/>
                                        <w:bCs/>
                                        <w:i/>
                                        <w:iCs/>
                                        <w:color w:val="000000"/>
                                        <w:sz w:val="16"/>
                                        <w:szCs w:val="22"/>
                                      </w:rPr>
                                    </w:rPrChange>
                                  </w:rPr>
                                  <w:t xml:space="preserve"> Way, </w:t>
                                </w:r>
                                <w:r w:rsidRPr="00017266">
                                  <w:rPr>
                                    <w:rFonts w:ascii="Arial" w:hAnsi="Arial" w:cs="Arial"/>
                                    <w:b/>
                                    <w:bCs/>
                                    <w:i/>
                                    <w:iCs/>
                                    <w:color w:val="000000"/>
                                    <w:sz w:val="16"/>
                                    <w:szCs w:val="22"/>
                                    <w:rPrChange w:id="267"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268"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269" w:author="Davies Kevin" w:date="2017-07-06T14:20:00Z">
                                      <w:rPr>
                                        <w:rFonts w:cs="Arial"/>
                                        <w:b/>
                                        <w:bCs/>
                                        <w:i/>
                                        <w:iCs/>
                                        <w:color w:val="000000"/>
                                        <w:sz w:val="16"/>
                                        <w:szCs w:val="22"/>
                                      </w:rPr>
                                    </w:rPrChange>
                                  </w:rPr>
                                  <w:tab/>
                                </w:r>
                                <w:proofErr w:type="spellStart"/>
                                <w:r w:rsidRPr="00017266">
                                  <w:rPr>
                                    <w:rFonts w:ascii="Arial" w:hAnsi="Arial" w:cs="Arial"/>
                                    <w:b/>
                                    <w:bCs/>
                                    <w:i/>
                                    <w:iCs/>
                                    <w:sz w:val="16"/>
                                    <w:szCs w:val="22"/>
                                    <w:rPrChange w:id="270" w:author="Davies Kevin" w:date="2017-07-06T14:20:00Z">
                                      <w:rPr>
                                        <w:rFonts w:cs="Arial"/>
                                        <w:b/>
                                        <w:bCs/>
                                        <w:i/>
                                        <w:iCs/>
                                        <w:sz w:val="16"/>
                                        <w:szCs w:val="22"/>
                                      </w:rPr>
                                    </w:rPrChange>
                                  </w:rPr>
                                  <w:t>Fford</w:t>
                                </w:r>
                                <w:proofErr w:type="spellEnd"/>
                                <w:r w:rsidRPr="00017266">
                                  <w:rPr>
                                    <w:rFonts w:ascii="Arial" w:hAnsi="Arial" w:cs="Arial"/>
                                    <w:b/>
                                    <w:bCs/>
                                    <w:i/>
                                    <w:iCs/>
                                    <w:sz w:val="16"/>
                                    <w:szCs w:val="22"/>
                                    <w:rPrChange w:id="271" w:author="Davies Kevin" w:date="2017-07-06T14:20:00Z">
                                      <w:rPr>
                                        <w:rFonts w:cs="Arial"/>
                                        <w:b/>
                                        <w:bCs/>
                                        <w:i/>
                                        <w:iCs/>
                                        <w:sz w:val="16"/>
                                        <w:szCs w:val="22"/>
                                      </w:rPr>
                                    </w:rPrChange>
                                  </w:rPr>
                                  <w:t xml:space="preserve"> </w:t>
                                </w:r>
                                <w:proofErr w:type="spellStart"/>
                                <w:r w:rsidRPr="00017266">
                                  <w:rPr>
                                    <w:rFonts w:ascii="Arial" w:hAnsi="Arial" w:cs="Arial"/>
                                    <w:b/>
                                    <w:bCs/>
                                    <w:i/>
                                    <w:iCs/>
                                    <w:sz w:val="16"/>
                                    <w:szCs w:val="22"/>
                                    <w:rPrChange w:id="272" w:author="Davies Kevin" w:date="2017-07-06T14:20:00Z">
                                      <w:rPr>
                                        <w:rFonts w:cs="Arial"/>
                                        <w:b/>
                                        <w:bCs/>
                                        <w:i/>
                                        <w:iCs/>
                                        <w:sz w:val="16"/>
                                        <w:szCs w:val="22"/>
                                      </w:rPr>
                                    </w:rPrChange>
                                  </w:rPr>
                                  <w:t>Panteg</w:t>
                                </w:r>
                                <w:proofErr w:type="spellEnd"/>
                                <w:r w:rsidRPr="00017266">
                                  <w:rPr>
                                    <w:rFonts w:ascii="Arial" w:hAnsi="Arial" w:cs="Arial"/>
                                    <w:b/>
                                    <w:bCs/>
                                    <w:i/>
                                    <w:iCs/>
                                    <w:sz w:val="16"/>
                                    <w:szCs w:val="22"/>
                                    <w:rPrChange w:id="273" w:author="Davies Kevin" w:date="2017-07-06T14:20:00Z">
                                      <w:rPr>
                                        <w:rFonts w:cs="Arial"/>
                                        <w:b/>
                                        <w:bCs/>
                                        <w:i/>
                                        <w:iCs/>
                                        <w:sz w:val="16"/>
                                        <w:szCs w:val="22"/>
                                      </w:rPr>
                                    </w:rPrChange>
                                  </w:rPr>
                                  <w:t>,</w:t>
                                </w:r>
                              </w:moveTo>
                            </w:p>
                            <w:p w:rsidR="00017266" w:rsidRPr="00017266" w:rsidRDefault="00017266" w:rsidP="00017266">
                              <w:pPr>
                                <w:autoSpaceDE w:val="0"/>
                                <w:autoSpaceDN w:val="0"/>
                                <w:adjustRightInd w:val="0"/>
                                <w:rPr>
                                  <w:moveTo w:id="274" w:author="Davies Kevin" w:date="2017-07-06T14:19:00Z"/>
                                  <w:rFonts w:ascii="Arial" w:hAnsi="Arial" w:cs="Arial"/>
                                  <w:b/>
                                  <w:bCs/>
                                  <w:i/>
                                  <w:iCs/>
                                  <w:color w:val="000000"/>
                                  <w:sz w:val="16"/>
                                  <w:szCs w:val="22"/>
                                  <w:rPrChange w:id="275" w:author="Davies Kevin" w:date="2017-07-06T14:20:00Z">
                                    <w:rPr>
                                      <w:moveTo w:id="276" w:author="Davies Kevin" w:date="2017-07-06T14:19:00Z"/>
                                      <w:rFonts w:cs="Arial"/>
                                      <w:b/>
                                      <w:bCs/>
                                      <w:i/>
                                      <w:iCs/>
                                      <w:color w:val="000000"/>
                                      <w:sz w:val="16"/>
                                      <w:szCs w:val="22"/>
                                    </w:rPr>
                                  </w:rPrChange>
                                </w:rPr>
                              </w:pPr>
                              <w:moveTo w:id="277" w:author="Davies Kevin" w:date="2017-07-06T14:19:00Z">
                                <w:r w:rsidRPr="00017266">
                                  <w:rPr>
                                    <w:rFonts w:ascii="Arial" w:hAnsi="Arial" w:cs="Arial"/>
                                    <w:b/>
                                    <w:bCs/>
                                    <w:i/>
                                    <w:iCs/>
                                    <w:color w:val="000000"/>
                                    <w:sz w:val="16"/>
                                    <w:szCs w:val="22"/>
                                    <w:rPrChange w:id="278" w:author="Davies Kevin" w:date="2017-07-06T14:20:00Z">
                                      <w:rPr>
                                        <w:rFonts w:cs="Arial"/>
                                        <w:b/>
                                        <w:bCs/>
                                        <w:i/>
                                        <w:iCs/>
                                        <w:color w:val="000000"/>
                                        <w:sz w:val="16"/>
                                        <w:szCs w:val="22"/>
                                      </w:rPr>
                                    </w:rPrChange>
                                  </w:rPr>
                                  <w:t xml:space="preserve">New Inn, </w:t>
                                </w:r>
                                <w:r w:rsidRPr="00017266">
                                  <w:rPr>
                                    <w:rFonts w:ascii="Arial" w:hAnsi="Arial" w:cs="Arial"/>
                                    <w:b/>
                                    <w:bCs/>
                                    <w:i/>
                                    <w:iCs/>
                                    <w:color w:val="000000"/>
                                    <w:sz w:val="16"/>
                                    <w:szCs w:val="22"/>
                                    <w:rPrChange w:id="279"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280"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281"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282" w:author="Davies Kevin" w:date="2017-07-06T14:20:00Z">
                                      <w:rPr>
                                        <w:rFonts w:cs="Arial"/>
                                        <w:b/>
                                        <w:bCs/>
                                        <w:i/>
                                        <w:iCs/>
                                        <w:color w:val="000000"/>
                                        <w:sz w:val="16"/>
                                        <w:szCs w:val="22"/>
                                      </w:rPr>
                                    </w:rPrChange>
                                  </w:rPr>
                                  <w:tab/>
                                </w:r>
                                <w:r w:rsidRPr="00017266">
                                  <w:rPr>
                                    <w:rFonts w:ascii="Arial" w:hAnsi="Arial" w:cs="Arial"/>
                                    <w:b/>
                                    <w:bCs/>
                                    <w:i/>
                                    <w:iCs/>
                                    <w:sz w:val="16"/>
                                    <w:szCs w:val="22"/>
                                    <w:rPrChange w:id="283" w:author="Davies Kevin" w:date="2017-07-06T14:20:00Z">
                                      <w:rPr>
                                        <w:rFonts w:cs="Arial"/>
                                        <w:b/>
                                        <w:bCs/>
                                        <w:i/>
                                        <w:iCs/>
                                        <w:sz w:val="16"/>
                                        <w:szCs w:val="22"/>
                                      </w:rPr>
                                    </w:rPrChange>
                                  </w:rPr>
                                  <w:t>New Inn,</w:t>
                                </w:r>
                              </w:moveTo>
                            </w:p>
                            <w:p w:rsidR="00017266" w:rsidRPr="00017266" w:rsidRDefault="00017266" w:rsidP="00017266">
                              <w:pPr>
                                <w:autoSpaceDE w:val="0"/>
                                <w:autoSpaceDN w:val="0"/>
                                <w:adjustRightInd w:val="0"/>
                                <w:rPr>
                                  <w:moveTo w:id="284" w:author="Davies Kevin" w:date="2017-07-06T14:19:00Z"/>
                                  <w:rFonts w:ascii="Arial" w:hAnsi="Arial" w:cs="Arial"/>
                                  <w:sz w:val="18"/>
                                  <w:rPrChange w:id="285" w:author="Davies Kevin" w:date="2017-07-06T14:20:00Z">
                                    <w:rPr>
                                      <w:moveTo w:id="286" w:author="Davies Kevin" w:date="2017-07-06T14:19:00Z"/>
                                      <w:sz w:val="18"/>
                                    </w:rPr>
                                  </w:rPrChange>
                                </w:rPr>
                              </w:pPr>
                              <w:moveTo w:id="287" w:author="Davies Kevin" w:date="2017-07-06T14:19:00Z">
                                <w:r w:rsidRPr="00017266">
                                  <w:rPr>
                                    <w:rFonts w:ascii="Arial" w:hAnsi="Arial" w:cs="Arial"/>
                                    <w:b/>
                                    <w:bCs/>
                                    <w:i/>
                                    <w:iCs/>
                                    <w:color w:val="000000"/>
                                    <w:sz w:val="16"/>
                                    <w:szCs w:val="22"/>
                                    <w:rPrChange w:id="288" w:author="Davies Kevin" w:date="2017-07-06T14:20:00Z">
                                      <w:rPr>
                                        <w:rFonts w:cs="Arial"/>
                                        <w:b/>
                                        <w:bCs/>
                                        <w:i/>
                                        <w:iCs/>
                                        <w:color w:val="000000"/>
                                        <w:sz w:val="16"/>
                                        <w:szCs w:val="22"/>
                                      </w:rPr>
                                    </w:rPrChange>
                                  </w:rPr>
                                  <w:t>Pontypool NP4 0LS</w:t>
                                </w:r>
                                <w:r w:rsidRPr="00017266">
                                  <w:rPr>
                                    <w:rFonts w:ascii="Arial" w:hAnsi="Arial" w:cs="Arial"/>
                                    <w:b/>
                                    <w:bCs/>
                                    <w:i/>
                                    <w:iCs/>
                                    <w:color w:val="000000"/>
                                    <w:sz w:val="16"/>
                                    <w:szCs w:val="22"/>
                                    <w:rPrChange w:id="289"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290" w:author="Davies Kevin" w:date="2017-07-06T14:20:00Z">
                                      <w:rPr>
                                        <w:rFonts w:cs="Arial"/>
                                        <w:b/>
                                        <w:bCs/>
                                        <w:i/>
                                        <w:iCs/>
                                        <w:color w:val="000000"/>
                                        <w:sz w:val="16"/>
                                        <w:szCs w:val="22"/>
                                      </w:rPr>
                                    </w:rPrChange>
                                  </w:rPr>
                                  <w:tab/>
                                  <w:t>Pont-y-</w:t>
                                </w:r>
                                <w:proofErr w:type="spellStart"/>
                                <w:r w:rsidRPr="00017266">
                                  <w:rPr>
                                    <w:rFonts w:ascii="Arial" w:hAnsi="Arial" w:cs="Arial"/>
                                    <w:b/>
                                    <w:bCs/>
                                    <w:i/>
                                    <w:iCs/>
                                    <w:color w:val="000000"/>
                                    <w:sz w:val="16"/>
                                    <w:szCs w:val="22"/>
                                    <w:rPrChange w:id="291" w:author="Davies Kevin" w:date="2017-07-06T14:20:00Z">
                                      <w:rPr>
                                        <w:rFonts w:cs="Arial"/>
                                        <w:b/>
                                        <w:bCs/>
                                        <w:i/>
                                        <w:iCs/>
                                        <w:color w:val="000000"/>
                                        <w:sz w:val="16"/>
                                        <w:szCs w:val="22"/>
                                      </w:rPr>
                                    </w:rPrChange>
                                  </w:rPr>
                                  <w:t>pŵl</w:t>
                                </w:r>
                                <w:proofErr w:type="spellEnd"/>
                                <w:r w:rsidRPr="00017266">
                                  <w:rPr>
                                    <w:rFonts w:ascii="Arial" w:hAnsi="Arial" w:cs="Arial"/>
                                    <w:b/>
                                    <w:bCs/>
                                    <w:i/>
                                    <w:iCs/>
                                    <w:sz w:val="16"/>
                                    <w:szCs w:val="22"/>
                                    <w:rPrChange w:id="292" w:author="Davies Kevin" w:date="2017-07-06T14:20:00Z">
                                      <w:rPr>
                                        <w:rFonts w:cs="Arial"/>
                                        <w:b/>
                                        <w:bCs/>
                                        <w:i/>
                                        <w:iCs/>
                                        <w:sz w:val="16"/>
                                        <w:szCs w:val="22"/>
                                      </w:rPr>
                                    </w:rPrChange>
                                  </w:rPr>
                                  <w:t xml:space="preserve"> NP4 0LS</w:t>
                                </w:r>
                                <w:r w:rsidRPr="00017266">
                                  <w:rPr>
                                    <w:rFonts w:ascii="Arial" w:hAnsi="Arial" w:cs="Arial"/>
                                    <w:b/>
                                    <w:bCs/>
                                    <w:i/>
                                    <w:iCs/>
                                    <w:sz w:val="16"/>
                                    <w:szCs w:val="22"/>
                                    <w:rPrChange w:id="293" w:author="Davies Kevin" w:date="2017-07-06T14:20:00Z">
                                      <w:rPr>
                                        <w:rFonts w:cs="Arial"/>
                                        <w:b/>
                                        <w:bCs/>
                                        <w:i/>
                                        <w:iCs/>
                                        <w:sz w:val="16"/>
                                        <w:szCs w:val="22"/>
                                      </w:rPr>
                                    </w:rPrChange>
                                  </w:rPr>
                                  <w:br/>
                                  <w:t xml:space="preserve">Tel 01633 647284 </w:t>
                                </w:r>
                                <w:r w:rsidRPr="00017266">
                                  <w:rPr>
                                    <w:rFonts w:ascii="Arial" w:hAnsi="Arial" w:cs="Arial"/>
                                    <w:b/>
                                    <w:bCs/>
                                    <w:i/>
                                    <w:iCs/>
                                    <w:sz w:val="16"/>
                                    <w:szCs w:val="22"/>
                                    <w:rPrChange w:id="294" w:author="Davies Kevin" w:date="2017-07-06T14:20:00Z">
                                      <w:rPr>
                                        <w:rFonts w:cs="Arial"/>
                                        <w:b/>
                                        <w:bCs/>
                                        <w:i/>
                                        <w:iCs/>
                                        <w:sz w:val="16"/>
                                        <w:szCs w:val="22"/>
                                      </w:rPr>
                                    </w:rPrChange>
                                  </w:rPr>
                                  <w:tab/>
                                </w:r>
                                <w:r w:rsidRPr="00017266">
                                  <w:rPr>
                                    <w:rFonts w:ascii="Arial" w:hAnsi="Arial" w:cs="Arial"/>
                                    <w:b/>
                                    <w:bCs/>
                                    <w:i/>
                                    <w:iCs/>
                                    <w:sz w:val="16"/>
                                    <w:szCs w:val="22"/>
                                    <w:rPrChange w:id="295" w:author="Davies Kevin" w:date="2017-07-06T14:20:00Z">
                                      <w:rPr>
                                        <w:rFonts w:cs="Arial"/>
                                        <w:b/>
                                        <w:bCs/>
                                        <w:i/>
                                        <w:iCs/>
                                        <w:sz w:val="16"/>
                                        <w:szCs w:val="22"/>
                                      </w:rPr>
                                    </w:rPrChange>
                                  </w:rPr>
                                  <w:tab/>
                                </w:r>
                                <w:r w:rsidRPr="00017266">
                                  <w:rPr>
                                    <w:rFonts w:ascii="Arial" w:hAnsi="Arial" w:cs="Arial"/>
                                    <w:b/>
                                    <w:bCs/>
                                    <w:i/>
                                    <w:iCs/>
                                    <w:sz w:val="16"/>
                                    <w:szCs w:val="22"/>
                                    <w:rPrChange w:id="296" w:author="Davies Kevin" w:date="2017-07-06T14:20:00Z">
                                      <w:rPr>
                                        <w:rFonts w:cs="Arial"/>
                                        <w:b/>
                                        <w:bCs/>
                                        <w:i/>
                                        <w:iCs/>
                                        <w:sz w:val="16"/>
                                        <w:szCs w:val="22"/>
                                      </w:rPr>
                                    </w:rPrChange>
                                  </w:rPr>
                                  <w:tab/>
                                  <w:t>Email/</w:t>
                                </w:r>
                                <w:proofErr w:type="spellStart"/>
                                <w:r w:rsidRPr="00017266">
                                  <w:rPr>
                                    <w:rFonts w:ascii="Arial" w:hAnsi="Arial" w:cs="Arial"/>
                                    <w:b/>
                                    <w:bCs/>
                                    <w:i/>
                                    <w:iCs/>
                                    <w:sz w:val="16"/>
                                    <w:szCs w:val="22"/>
                                    <w:rPrChange w:id="297" w:author="Davies Kevin" w:date="2017-07-06T14:20:00Z">
                                      <w:rPr>
                                        <w:rFonts w:cs="Arial"/>
                                        <w:b/>
                                        <w:bCs/>
                                        <w:i/>
                                        <w:iCs/>
                                        <w:sz w:val="16"/>
                                        <w:szCs w:val="22"/>
                                      </w:rPr>
                                    </w:rPrChange>
                                  </w:rPr>
                                  <w:t>Ebost</w:t>
                                </w:r>
                                <w:proofErr w:type="spellEnd"/>
                                <w:r w:rsidRPr="00017266">
                                  <w:rPr>
                                    <w:rFonts w:ascii="Arial" w:hAnsi="Arial" w:cs="Arial"/>
                                    <w:b/>
                                    <w:bCs/>
                                    <w:i/>
                                    <w:iCs/>
                                    <w:sz w:val="16"/>
                                    <w:szCs w:val="22"/>
                                    <w:rPrChange w:id="298" w:author="Davies Kevin" w:date="2017-07-06T14:20:00Z">
                                      <w:rPr>
                                        <w:rFonts w:cs="Arial"/>
                                        <w:b/>
                                        <w:bCs/>
                                        <w:i/>
                                        <w:iCs/>
                                        <w:sz w:val="16"/>
                                        <w:szCs w:val="22"/>
                                      </w:rPr>
                                    </w:rPrChange>
                                  </w:rPr>
                                  <w:t>: licensing@torfaen.gov.uk</w:t>
                                </w:r>
                              </w:moveTo>
                            </w:p>
                            <w:p w:rsidR="00017266" w:rsidRDefault="00017266" w:rsidP="00017266">
                              <w:pPr>
                                <w:rPr>
                                  <w:moveTo w:id="299" w:author="Davies Kevin" w:date="2017-07-06T14:19:00Z"/>
                                </w:rPr>
                              </w:pPr>
                            </w:p>
                            <w:moveToRangeEnd w:id="244"/>
                            <w:p w:rsidR="00017266" w:rsidRDefault="00017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46.4pt;margin-top:-48pt;width:335.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" filled="f" stroked="f" strokeweight=".5pt">
                  <v:textbox>
                    <w:txbxContent>
                      <w:p w:rsidR="00017266" w:rsidRPr="00017266" w:rsidRDefault="00017266" w:rsidP="00017266">
                        <w:pPr>
                          <w:autoSpaceDE w:val="0"/>
                          <w:autoSpaceDN w:val="0"/>
                          <w:adjustRightInd w:val="0"/>
                          <w:rPr>
                            <w:moveTo w:id="300" w:author="Davies Kevin" w:date="2017-07-06T14:19:00Z"/>
                            <w:rFonts w:ascii="Arial" w:hAnsi="Arial" w:cs="Arial"/>
                            <w:b/>
                            <w:bCs/>
                            <w:i/>
                            <w:iCs/>
                            <w:sz w:val="16"/>
                            <w:szCs w:val="22"/>
                            <w:rPrChange w:id="301" w:author="Davies Kevin" w:date="2017-07-06T14:20:00Z">
                              <w:rPr>
                                <w:moveTo w:id="302" w:author="Davies Kevin" w:date="2017-07-06T14:19:00Z"/>
                                <w:rFonts w:cs="Arial"/>
                                <w:b/>
                                <w:bCs/>
                                <w:i/>
                                <w:iCs/>
                                <w:sz w:val="16"/>
                                <w:szCs w:val="22"/>
                              </w:rPr>
                            </w:rPrChange>
                          </w:rPr>
                        </w:pPr>
                        <w:moveToRangeStart w:id="303" w:author="Davies Kevin" w:date="2017-07-06T14:19:00Z" w:name="move487114099"/>
                        <w:moveTo w:id="304" w:author="Davies Kevin" w:date="2017-07-06T14:19:00Z">
                          <w:r w:rsidRPr="00017266">
                            <w:rPr>
                              <w:rFonts w:ascii="Arial" w:hAnsi="Arial" w:cs="Arial"/>
                              <w:b/>
                              <w:bCs/>
                              <w:i/>
                              <w:iCs/>
                              <w:sz w:val="16"/>
                              <w:szCs w:val="22"/>
                              <w:rPrChange w:id="305" w:author="Davies Kevin" w:date="2017-07-06T14:20:00Z">
                                <w:rPr>
                                  <w:rFonts w:cs="Arial"/>
                                  <w:b/>
                                  <w:bCs/>
                                  <w:i/>
                                  <w:iCs/>
                                  <w:sz w:val="16"/>
                                  <w:szCs w:val="22"/>
                                </w:rPr>
                              </w:rPrChange>
                            </w:rPr>
                            <w:t xml:space="preserve">Licensing, </w:t>
                          </w:r>
                          <w:r w:rsidRPr="00017266">
                            <w:rPr>
                              <w:rFonts w:ascii="Arial" w:hAnsi="Arial" w:cs="Arial"/>
                              <w:b/>
                              <w:bCs/>
                              <w:i/>
                              <w:iCs/>
                              <w:sz w:val="16"/>
                              <w:szCs w:val="22"/>
                              <w:rPrChange w:id="306" w:author="Davies Kevin" w:date="2017-07-06T14:20:00Z">
                                <w:rPr>
                                  <w:rFonts w:cs="Arial"/>
                                  <w:b/>
                                  <w:bCs/>
                                  <w:i/>
                                  <w:iCs/>
                                  <w:sz w:val="16"/>
                                  <w:szCs w:val="22"/>
                                </w:rPr>
                              </w:rPrChange>
                            </w:rPr>
                            <w:tab/>
                          </w:r>
                          <w:r w:rsidRPr="00017266">
                            <w:rPr>
                              <w:rFonts w:ascii="Arial" w:hAnsi="Arial" w:cs="Arial"/>
                              <w:b/>
                              <w:bCs/>
                              <w:i/>
                              <w:iCs/>
                              <w:sz w:val="16"/>
                              <w:szCs w:val="22"/>
                              <w:rPrChange w:id="307" w:author="Davies Kevin" w:date="2017-07-06T14:20:00Z">
                                <w:rPr>
                                  <w:rFonts w:cs="Arial"/>
                                  <w:b/>
                                  <w:bCs/>
                                  <w:i/>
                                  <w:iCs/>
                                  <w:sz w:val="16"/>
                                  <w:szCs w:val="22"/>
                                </w:rPr>
                              </w:rPrChange>
                            </w:rPr>
                            <w:tab/>
                          </w:r>
                          <w:r w:rsidRPr="00017266">
                            <w:rPr>
                              <w:rFonts w:ascii="Arial" w:hAnsi="Arial" w:cs="Arial"/>
                              <w:b/>
                              <w:bCs/>
                              <w:i/>
                              <w:iCs/>
                              <w:sz w:val="16"/>
                              <w:szCs w:val="22"/>
                              <w:rPrChange w:id="308" w:author="Davies Kevin" w:date="2017-07-06T14:20:00Z">
                                <w:rPr>
                                  <w:rFonts w:cs="Arial"/>
                                  <w:b/>
                                  <w:bCs/>
                                  <w:i/>
                                  <w:iCs/>
                                  <w:sz w:val="16"/>
                                  <w:szCs w:val="22"/>
                                </w:rPr>
                              </w:rPrChange>
                            </w:rPr>
                            <w:tab/>
                          </w:r>
                          <w:proofErr w:type="spellStart"/>
                          <w:r w:rsidRPr="00017266">
                            <w:rPr>
                              <w:rFonts w:ascii="Arial" w:hAnsi="Arial" w:cs="Arial"/>
                              <w:b/>
                              <w:bCs/>
                              <w:i/>
                              <w:iCs/>
                              <w:sz w:val="16"/>
                              <w:szCs w:val="22"/>
                              <w:rPrChange w:id="309" w:author="Davies Kevin" w:date="2017-07-06T14:20:00Z">
                                <w:rPr>
                                  <w:rFonts w:cs="Arial"/>
                                  <w:b/>
                                  <w:bCs/>
                                  <w:i/>
                                  <w:iCs/>
                                  <w:sz w:val="16"/>
                                  <w:szCs w:val="22"/>
                                </w:rPr>
                              </w:rPrChange>
                            </w:rPr>
                            <w:t>Trwyddedu</w:t>
                          </w:r>
                          <w:proofErr w:type="spellEnd"/>
                          <w:r w:rsidRPr="00017266">
                            <w:rPr>
                              <w:rFonts w:ascii="Arial" w:hAnsi="Arial" w:cs="Arial"/>
                              <w:b/>
                              <w:bCs/>
                              <w:i/>
                              <w:iCs/>
                              <w:sz w:val="16"/>
                              <w:szCs w:val="22"/>
                              <w:rPrChange w:id="310" w:author="Davies Kevin" w:date="2017-07-06T14:20:00Z">
                                <w:rPr>
                                  <w:rFonts w:cs="Arial"/>
                                  <w:b/>
                                  <w:bCs/>
                                  <w:i/>
                                  <w:iCs/>
                                  <w:sz w:val="16"/>
                                  <w:szCs w:val="22"/>
                                </w:rPr>
                              </w:rPrChange>
                            </w:rPr>
                            <w:t>,</w:t>
                          </w:r>
                          <w:r w:rsidRPr="00017266">
                            <w:rPr>
                              <w:rFonts w:ascii="Arial" w:hAnsi="Arial" w:cs="Arial"/>
                              <w:b/>
                              <w:bCs/>
                              <w:i/>
                              <w:iCs/>
                              <w:sz w:val="16"/>
                              <w:szCs w:val="22"/>
                              <w:rPrChange w:id="311" w:author="Davies Kevin" w:date="2017-07-06T14:20:00Z">
                                <w:rPr>
                                  <w:rFonts w:cs="Arial"/>
                                  <w:b/>
                                  <w:bCs/>
                                  <w:i/>
                                  <w:iCs/>
                                  <w:sz w:val="16"/>
                                  <w:szCs w:val="22"/>
                                </w:rPr>
                              </w:rPrChange>
                            </w:rPr>
                            <w:tab/>
                          </w:r>
                        </w:moveTo>
                      </w:p>
                      <w:p w:rsidR="00017266" w:rsidRPr="00017266" w:rsidRDefault="00017266" w:rsidP="00017266">
                        <w:pPr>
                          <w:autoSpaceDE w:val="0"/>
                          <w:autoSpaceDN w:val="0"/>
                          <w:adjustRightInd w:val="0"/>
                          <w:rPr>
                            <w:moveTo w:id="312" w:author="Davies Kevin" w:date="2017-07-06T14:19:00Z"/>
                            <w:rFonts w:ascii="Arial" w:hAnsi="Arial" w:cs="Arial"/>
                            <w:b/>
                            <w:bCs/>
                            <w:i/>
                            <w:iCs/>
                            <w:color w:val="000000"/>
                            <w:sz w:val="16"/>
                            <w:szCs w:val="22"/>
                            <w:lang w:val="cy-GB"/>
                            <w:rPrChange w:id="313" w:author="Davies Kevin" w:date="2017-07-06T14:20:00Z">
                              <w:rPr>
                                <w:moveTo w:id="314" w:author="Davies Kevin" w:date="2017-07-06T14:19:00Z"/>
                                <w:rFonts w:cs="Arial"/>
                                <w:b/>
                                <w:bCs/>
                                <w:i/>
                                <w:iCs/>
                                <w:color w:val="000000"/>
                                <w:sz w:val="16"/>
                                <w:szCs w:val="22"/>
                                <w:lang w:val="cy-GB"/>
                              </w:rPr>
                            </w:rPrChange>
                          </w:rPr>
                        </w:pPr>
                        <w:moveTo w:id="315" w:author="Davies Kevin" w:date="2017-07-06T14:19:00Z">
                          <w:r w:rsidRPr="00017266">
                            <w:rPr>
                              <w:rFonts w:ascii="Arial" w:hAnsi="Arial" w:cs="Arial"/>
                              <w:b/>
                              <w:bCs/>
                              <w:i/>
                              <w:iCs/>
                              <w:color w:val="000000"/>
                              <w:sz w:val="16"/>
                              <w:szCs w:val="22"/>
                              <w:lang w:val="cy-GB"/>
                              <w:rPrChange w:id="316" w:author="Davies Kevin" w:date="2017-07-06T14:20:00Z">
                                <w:rPr>
                                  <w:rFonts w:cs="Arial"/>
                                  <w:b/>
                                  <w:bCs/>
                                  <w:i/>
                                  <w:iCs/>
                                  <w:color w:val="000000"/>
                                  <w:sz w:val="16"/>
                                  <w:szCs w:val="22"/>
                                  <w:lang w:val="cy-GB"/>
                                </w:rPr>
                              </w:rPrChange>
                            </w:rPr>
                            <w:t xml:space="preserve">Tŷ Blaen Torfaen, </w:t>
                          </w:r>
                          <w:r w:rsidRPr="00017266">
                            <w:rPr>
                              <w:rFonts w:ascii="Arial" w:hAnsi="Arial" w:cs="Arial"/>
                              <w:b/>
                              <w:bCs/>
                              <w:i/>
                              <w:iCs/>
                              <w:color w:val="000000"/>
                              <w:sz w:val="16"/>
                              <w:szCs w:val="22"/>
                              <w:lang w:val="cy-GB"/>
                              <w:rPrChange w:id="317"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318" w:author="Davies Kevin" w:date="2017-07-06T14:20:00Z">
                                <w:rPr>
                                  <w:rFonts w:cs="Arial"/>
                                  <w:b/>
                                  <w:bCs/>
                                  <w:i/>
                                  <w:iCs/>
                                  <w:color w:val="000000"/>
                                  <w:sz w:val="16"/>
                                  <w:szCs w:val="22"/>
                                  <w:lang w:val="cy-GB"/>
                                </w:rPr>
                              </w:rPrChange>
                            </w:rPr>
                            <w:tab/>
                          </w:r>
                          <w:r w:rsidRPr="00017266">
                            <w:rPr>
                              <w:rFonts w:ascii="Arial" w:hAnsi="Arial" w:cs="Arial"/>
                              <w:b/>
                              <w:bCs/>
                              <w:i/>
                              <w:iCs/>
                              <w:color w:val="000000"/>
                              <w:sz w:val="16"/>
                              <w:szCs w:val="22"/>
                              <w:lang w:val="cy-GB"/>
                              <w:rPrChange w:id="319" w:author="Davies Kevin" w:date="2017-07-06T14:20:00Z">
                                <w:rPr>
                                  <w:rFonts w:cs="Arial"/>
                                  <w:b/>
                                  <w:bCs/>
                                  <w:i/>
                                  <w:iCs/>
                                  <w:color w:val="000000"/>
                                  <w:sz w:val="16"/>
                                  <w:szCs w:val="22"/>
                                  <w:lang w:val="cy-GB"/>
                                </w:rPr>
                              </w:rPrChange>
                            </w:rPr>
                            <w:tab/>
                            <w:t>Tŷ Blaen Torfaen,</w:t>
                          </w:r>
                        </w:moveTo>
                      </w:p>
                      <w:p w:rsidR="00017266" w:rsidRPr="00017266" w:rsidRDefault="00017266" w:rsidP="00017266">
                        <w:pPr>
                          <w:autoSpaceDE w:val="0"/>
                          <w:autoSpaceDN w:val="0"/>
                          <w:adjustRightInd w:val="0"/>
                          <w:rPr>
                            <w:moveTo w:id="320" w:author="Davies Kevin" w:date="2017-07-06T14:19:00Z"/>
                            <w:rFonts w:ascii="Arial" w:hAnsi="Arial" w:cs="Arial"/>
                            <w:b/>
                            <w:bCs/>
                            <w:i/>
                            <w:iCs/>
                            <w:color w:val="000000"/>
                            <w:sz w:val="16"/>
                            <w:szCs w:val="22"/>
                            <w:rPrChange w:id="321" w:author="Davies Kevin" w:date="2017-07-06T14:20:00Z">
                              <w:rPr>
                                <w:moveTo w:id="322" w:author="Davies Kevin" w:date="2017-07-06T14:19:00Z"/>
                                <w:rFonts w:cs="Arial"/>
                                <w:b/>
                                <w:bCs/>
                                <w:i/>
                                <w:iCs/>
                                <w:color w:val="000000"/>
                                <w:sz w:val="16"/>
                                <w:szCs w:val="22"/>
                              </w:rPr>
                            </w:rPrChange>
                          </w:rPr>
                        </w:pPr>
                        <w:proofErr w:type="spellStart"/>
                        <w:moveTo w:id="323" w:author="Davies Kevin" w:date="2017-07-06T14:19:00Z">
                          <w:r w:rsidRPr="00017266">
                            <w:rPr>
                              <w:rFonts w:ascii="Arial" w:hAnsi="Arial" w:cs="Arial"/>
                              <w:b/>
                              <w:bCs/>
                              <w:i/>
                              <w:iCs/>
                              <w:color w:val="000000"/>
                              <w:sz w:val="16"/>
                              <w:szCs w:val="22"/>
                              <w:rPrChange w:id="324" w:author="Davies Kevin" w:date="2017-07-06T14:20:00Z">
                                <w:rPr>
                                  <w:rFonts w:cs="Arial"/>
                                  <w:b/>
                                  <w:bCs/>
                                  <w:i/>
                                  <w:iCs/>
                                  <w:color w:val="000000"/>
                                  <w:sz w:val="16"/>
                                  <w:szCs w:val="22"/>
                                </w:rPr>
                              </w:rPrChange>
                            </w:rPr>
                            <w:t>Panteg</w:t>
                          </w:r>
                          <w:proofErr w:type="spellEnd"/>
                          <w:r w:rsidRPr="00017266">
                            <w:rPr>
                              <w:rFonts w:ascii="Arial" w:hAnsi="Arial" w:cs="Arial"/>
                              <w:b/>
                              <w:bCs/>
                              <w:i/>
                              <w:iCs/>
                              <w:color w:val="000000"/>
                              <w:sz w:val="16"/>
                              <w:szCs w:val="22"/>
                              <w:rPrChange w:id="325" w:author="Davies Kevin" w:date="2017-07-06T14:20:00Z">
                                <w:rPr>
                                  <w:rFonts w:cs="Arial"/>
                                  <w:b/>
                                  <w:bCs/>
                                  <w:i/>
                                  <w:iCs/>
                                  <w:color w:val="000000"/>
                                  <w:sz w:val="16"/>
                                  <w:szCs w:val="22"/>
                                </w:rPr>
                              </w:rPrChange>
                            </w:rPr>
                            <w:t xml:space="preserve"> Way, </w:t>
                          </w:r>
                          <w:r w:rsidRPr="00017266">
                            <w:rPr>
                              <w:rFonts w:ascii="Arial" w:hAnsi="Arial" w:cs="Arial"/>
                              <w:b/>
                              <w:bCs/>
                              <w:i/>
                              <w:iCs/>
                              <w:color w:val="000000"/>
                              <w:sz w:val="16"/>
                              <w:szCs w:val="22"/>
                              <w:rPrChange w:id="326"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327"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328" w:author="Davies Kevin" w:date="2017-07-06T14:20:00Z">
                                <w:rPr>
                                  <w:rFonts w:cs="Arial"/>
                                  <w:b/>
                                  <w:bCs/>
                                  <w:i/>
                                  <w:iCs/>
                                  <w:color w:val="000000"/>
                                  <w:sz w:val="16"/>
                                  <w:szCs w:val="22"/>
                                </w:rPr>
                              </w:rPrChange>
                            </w:rPr>
                            <w:tab/>
                          </w:r>
                          <w:proofErr w:type="spellStart"/>
                          <w:r w:rsidRPr="00017266">
                            <w:rPr>
                              <w:rFonts w:ascii="Arial" w:hAnsi="Arial" w:cs="Arial"/>
                              <w:b/>
                              <w:bCs/>
                              <w:i/>
                              <w:iCs/>
                              <w:sz w:val="16"/>
                              <w:szCs w:val="22"/>
                              <w:rPrChange w:id="329" w:author="Davies Kevin" w:date="2017-07-06T14:20:00Z">
                                <w:rPr>
                                  <w:rFonts w:cs="Arial"/>
                                  <w:b/>
                                  <w:bCs/>
                                  <w:i/>
                                  <w:iCs/>
                                  <w:sz w:val="16"/>
                                  <w:szCs w:val="22"/>
                                </w:rPr>
                              </w:rPrChange>
                            </w:rPr>
                            <w:t>Fford</w:t>
                          </w:r>
                          <w:proofErr w:type="spellEnd"/>
                          <w:r w:rsidRPr="00017266">
                            <w:rPr>
                              <w:rFonts w:ascii="Arial" w:hAnsi="Arial" w:cs="Arial"/>
                              <w:b/>
                              <w:bCs/>
                              <w:i/>
                              <w:iCs/>
                              <w:sz w:val="16"/>
                              <w:szCs w:val="22"/>
                              <w:rPrChange w:id="330" w:author="Davies Kevin" w:date="2017-07-06T14:20:00Z">
                                <w:rPr>
                                  <w:rFonts w:cs="Arial"/>
                                  <w:b/>
                                  <w:bCs/>
                                  <w:i/>
                                  <w:iCs/>
                                  <w:sz w:val="16"/>
                                  <w:szCs w:val="22"/>
                                </w:rPr>
                              </w:rPrChange>
                            </w:rPr>
                            <w:t xml:space="preserve"> </w:t>
                          </w:r>
                          <w:proofErr w:type="spellStart"/>
                          <w:r w:rsidRPr="00017266">
                            <w:rPr>
                              <w:rFonts w:ascii="Arial" w:hAnsi="Arial" w:cs="Arial"/>
                              <w:b/>
                              <w:bCs/>
                              <w:i/>
                              <w:iCs/>
                              <w:sz w:val="16"/>
                              <w:szCs w:val="22"/>
                              <w:rPrChange w:id="331" w:author="Davies Kevin" w:date="2017-07-06T14:20:00Z">
                                <w:rPr>
                                  <w:rFonts w:cs="Arial"/>
                                  <w:b/>
                                  <w:bCs/>
                                  <w:i/>
                                  <w:iCs/>
                                  <w:sz w:val="16"/>
                                  <w:szCs w:val="22"/>
                                </w:rPr>
                              </w:rPrChange>
                            </w:rPr>
                            <w:t>Panteg</w:t>
                          </w:r>
                          <w:proofErr w:type="spellEnd"/>
                          <w:r w:rsidRPr="00017266">
                            <w:rPr>
                              <w:rFonts w:ascii="Arial" w:hAnsi="Arial" w:cs="Arial"/>
                              <w:b/>
                              <w:bCs/>
                              <w:i/>
                              <w:iCs/>
                              <w:sz w:val="16"/>
                              <w:szCs w:val="22"/>
                              <w:rPrChange w:id="332" w:author="Davies Kevin" w:date="2017-07-06T14:20:00Z">
                                <w:rPr>
                                  <w:rFonts w:cs="Arial"/>
                                  <w:b/>
                                  <w:bCs/>
                                  <w:i/>
                                  <w:iCs/>
                                  <w:sz w:val="16"/>
                                  <w:szCs w:val="22"/>
                                </w:rPr>
                              </w:rPrChange>
                            </w:rPr>
                            <w:t>,</w:t>
                          </w:r>
                        </w:moveTo>
                      </w:p>
                      <w:p w:rsidR="00017266" w:rsidRPr="00017266" w:rsidRDefault="00017266" w:rsidP="00017266">
                        <w:pPr>
                          <w:autoSpaceDE w:val="0"/>
                          <w:autoSpaceDN w:val="0"/>
                          <w:adjustRightInd w:val="0"/>
                          <w:rPr>
                            <w:moveTo w:id="333" w:author="Davies Kevin" w:date="2017-07-06T14:19:00Z"/>
                            <w:rFonts w:ascii="Arial" w:hAnsi="Arial" w:cs="Arial"/>
                            <w:b/>
                            <w:bCs/>
                            <w:i/>
                            <w:iCs/>
                            <w:color w:val="000000"/>
                            <w:sz w:val="16"/>
                            <w:szCs w:val="22"/>
                            <w:rPrChange w:id="334" w:author="Davies Kevin" w:date="2017-07-06T14:20:00Z">
                              <w:rPr>
                                <w:moveTo w:id="335" w:author="Davies Kevin" w:date="2017-07-06T14:19:00Z"/>
                                <w:rFonts w:cs="Arial"/>
                                <w:b/>
                                <w:bCs/>
                                <w:i/>
                                <w:iCs/>
                                <w:color w:val="000000"/>
                                <w:sz w:val="16"/>
                                <w:szCs w:val="22"/>
                              </w:rPr>
                            </w:rPrChange>
                          </w:rPr>
                        </w:pPr>
                        <w:moveTo w:id="336" w:author="Davies Kevin" w:date="2017-07-06T14:19:00Z">
                          <w:r w:rsidRPr="00017266">
                            <w:rPr>
                              <w:rFonts w:ascii="Arial" w:hAnsi="Arial" w:cs="Arial"/>
                              <w:b/>
                              <w:bCs/>
                              <w:i/>
                              <w:iCs/>
                              <w:color w:val="000000"/>
                              <w:sz w:val="16"/>
                              <w:szCs w:val="22"/>
                              <w:rPrChange w:id="337" w:author="Davies Kevin" w:date="2017-07-06T14:20:00Z">
                                <w:rPr>
                                  <w:rFonts w:cs="Arial"/>
                                  <w:b/>
                                  <w:bCs/>
                                  <w:i/>
                                  <w:iCs/>
                                  <w:color w:val="000000"/>
                                  <w:sz w:val="16"/>
                                  <w:szCs w:val="22"/>
                                </w:rPr>
                              </w:rPrChange>
                            </w:rPr>
                            <w:t xml:space="preserve">New Inn, </w:t>
                          </w:r>
                          <w:r w:rsidRPr="00017266">
                            <w:rPr>
                              <w:rFonts w:ascii="Arial" w:hAnsi="Arial" w:cs="Arial"/>
                              <w:b/>
                              <w:bCs/>
                              <w:i/>
                              <w:iCs/>
                              <w:color w:val="000000"/>
                              <w:sz w:val="16"/>
                              <w:szCs w:val="22"/>
                              <w:rPrChange w:id="338"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339"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340"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341" w:author="Davies Kevin" w:date="2017-07-06T14:20:00Z">
                                <w:rPr>
                                  <w:rFonts w:cs="Arial"/>
                                  <w:b/>
                                  <w:bCs/>
                                  <w:i/>
                                  <w:iCs/>
                                  <w:color w:val="000000"/>
                                  <w:sz w:val="16"/>
                                  <w:szCs w:val="22"/>
                                </w:rPr>
                              </w:rPrChange>
                            </w:rPr>
                            <w:tab/>
                          </w:r>
                          <w:r w:rsidRPr="00017266">
                            <w:rPr>
                              <w:rFonts w:ascii="Arial" w:hAnsi="Arial" w:cs="Arial"/>
                              <w:b/>
                              <w:bCs/>
                              <w:i/>
                              <w:iCs/>
                              <w:sz w:val="16"/>
                              <w:szCs w:val="22"/>
                              <w:rPrChange w:id="342" w:author="Davies Kevin" w:date="2017-07-06T14:20:00Z">
                                <w:rPr>
                                  <w:rFonts w:cs="Arial"/>
                                  <w:b/>
                                  <w:bCs/>
                                  <w:i/>
                                  <w:iCs/>
                                  <w:sz w:val="16"/>
                                  <w:szCs w:val="22"/>
                                </w:rPr>
                              </w:rPrChange>
                            </w:rPr>
                            <w:t>New Inn,</w:t>
                          </w:r>
                        </w:moveTo>
                      </w:p>
                      <w:p w:rsidR="00017266" w:rsidRPr="00017266" w:rsidRDefault="00017266" w:rsidP="00017266">
                        <w:pPr>
                          <w:autoSpaceDE w:val="0"/>
                          <w:autoSpaceDN w:val="0"/>
                          <w:adjustRightInd w:val="0"/>
                          <w:rPr>
                            <w:moveTo w:id="343" w:author="Davies Kevin" w:date="2017-07-06T14:19:00Z"/>
                            <w:rFonts w:ascii="Arial" w:hAnsi="Arial" w:cs="Arial"/>
                            <w:sz w:val="18"/>
                            <w:rPrChange w:id="344" w:author="Davies Kevin" w:date="2017-07-06T14:20:00Z">
                              <w:rPr>
                                <w:moveTo w:id="345" w:author="Davies Kevin" w:date="2017-07-06T14:19:00Z"/>
                                <w:sz w:val="18"/>
                              </w:rPr>
                            </w:rPrChange>
                          </w:rPr>
                        </w:pPr>
                        <w:moveTo w:id="346" w:author="Davies Kevin" w:date="2017-07-06T14:19:00Z">
                          <w:r w:rsidRPr="00017266">
                            <w:rPr>
                              <w:rFonts w:ascii="Arial" w:hAnsi="Arial" w:cs="Arial"/>
                              <w:b/>
                              <w:bCs/>
                              <w:i/>
                              <w:iCs/>
                              <w:color w:val="000000"/>
                              <w:sz w:val="16"/>
                              <w:szCs w:val="22"/>
                              <w:rPrChange w:id="347" w:author="Davies Kevin" w:date="2017-07-06T14:20:00Z">
                                <w:rPr>
                                  <w:rFonts w:cs="Arial"/>
                                  <w:b/>
                                  <w:bCs/>
                                  <w:i/>
                                  <w:iCs/>
                                  <w:color w:val="000000"/>
                                  <w:sz w:val="16"/>
                                  <w:szCs w:val="22"/>
                                </w:rPr>
                              </w:rPrChange>
                            </w:rPr>
                            <w:t>Pontypool NP4 0LS</w:t>
                          </w:r>
                          <w:r w:rsidRPr="00017266">
                            <w:rPr>
                              <w:rFonts w:ascii="Arial" w:hAnsi="Arial" w:cs="Arial"/>
                              <w:b/>
                              <w:bCs/>
                              <w:i/>
                              <w:iCs/>
                              <w:color w:val="000000"/>
                              <w:sz w:val="16"/>
                              <w:szCs w:val="22"/>
                              <w:rPrChange w:id="348" w:author="Davies Kevin" w:date="2017-07-06T14:20:00Z">
                                <w:rPr>
                                  <w:rFonts w:cs="Arial"/>
                                  <w:b/>
                                  <w:bCs/>
                                  <w:i/>
                                  <w:iCs/>
                                  <w:color w:val="000000"/>
                                  <w:sz w:val="16"/>
                                  <w:szCs w:val="22"/>
                                </w:rPr>
                              </w:rPrChange>
                            </w:rPr>
                            <w:tab/>
                          </w:r>
                          <w:r w:rsidRPr="00017266">
                            <w:rPr>
                              <w:rFonts w:ascii="Arial" w:hAnsi="Arial" w:cs="Arial"/>
                              <w:b/>
                              <w:bCs/>
                              <w:i/>
                              <w:iCs/>
                              <w:color w:val="000000"/>
                              <w:sz w:val="16"/>
                              <w:szCs w:val="22"/>
                              <w:rPrChange w:id="349" w:author="Davies Kevin" w:date="2017-07-06T14:20:00Z">
                                <w:rPr>
                                  <w:rFonts w:cs="Arial"/>
                                  <w:b/>
                                  <w:bCs/>
                                  <w:i/>
                                  <w:iCs/>
                                  <w:color w:val="000000"/>
                                  <w:sz w:val="16"/>
                                  <w:szCs w:val="22"/>
                                </w:rPr>
                              </w:rPrChange>
                            </w:rPr>
                            <w:tab/>
                            <w:t>Pont-y-</w:t>
                          </w:r>
                          <w:proofErr w:type="spellStart"/>
                          <w:r w:rsidRPr="00017266">
                            <w:rPr>
                              <w:rFonts w:ascii="Arial" w:hAnsi="Arial" w:cs="Arial"/>
                              <w:b/>
                              <w:bCs/>
                              <w:i/>
                              <w:iCs/>
                              <w:color w:val="000000"/>
                              <w:sz w:val="16"/>
                              <w:szCs w:val="22"/>
                              <w:rPrChange w:id="350" w:author="Davies Kevin" w:date="2017-07-06T14:20:00Z">
                                <w:rPr>
                                  <w:rFonts w:cs="Arial"/>
                                  <w:b/>
                                  <w:bCs/>
                                  <w:i/>
                                  <w:iCs/>
                                  <w:color w:val="000000"/>
                                  <w:sz w:val="16"/>
                                  <w:szCs w:val="22"/>
                                </w:rPr>
                              </w:rPrChange>
                            </w:rPr>
                            <w:t>pŵl</w:t>
                          </w:r>
                          <w:proofErr w:type="spellEnd"/>
                          <w:r w:rsidRPr="00017266">
                            <w:rPr>
                              <w:rFonts w:ascii="Arial" w:hAnsi="Arial" w:cs="Arial"/>
                              <w:b/>
                              <w:bCs/>
                              <w:i/>
                              <w:iCs/>
                              <w:sz w:val="16"/>
                              <w:szCs w:val="22"/>
                              <w:rPrChange w:id="351" w:author="Davies Kevin" w:date="2017-07-06T14:20:00Z">
                                <w:rPr>
                                  <w:rFonts w:cs="Arial"/>
                                  <w:b/>
                                  <w:bCs/>
                                  <w:i/>
                                  <w:iCs/>
                                  <w:sz w:val="16"/>
                                  <w:szCs w:val="22"/>
                                </w:rPr>
                              </w:rPrChange>
                            </w:rPr>
                            <w:t xml:space="preserve"> NP4 0LS</w:t>
                          </w:r>
                          <w:r w:rsidRPr="00017266">
                            <w:rPr>
                              <w:rFonts w:ascii="Arial" w:hAnsi="Arial" w:cs="Arial"/>
                              <w:b/>
                              <w:bCs/>
                              <w:i/>
                              <w:iCs/>
                              <w:sz w:val="16"/>
                              <w:szCs w:val="22"/>
                              <w:rPrChange w:id="352" w:author="Davies Kevin" w:date="2017-07-06T14:20:00Z">
                                <w:rPr>
                                  <w:rFonts w:cs="Arial"/>
                                  <w:b/>
                                  <w:bCs/>
                                  <w:i/>
                                  <w:iCs/>
                                  <w:sz w:val="16"/>
                                  <w:szCs w:val="22"/>
                                </w:rPr>
                              </w:rPrChange>
                            </w:rPr>
                            <w:br/>
                            <w:t xml:space="preserve">Tel 01633 647284 </w:t>
                          </w:r>
                          <w:r w:rsidRPr="00017266">
                            <w:rPr>
                              <w:rFonts w:ascii="Arial" w:hAnsi="Arial" w:cs="Arial"/>
                              <w:b/>
                              <w:bCs/>
                              <w:i/>
                              <w:iCs/>
                              <w:sz w:val="16"/>
                              <w:szCs w:val="22"/>
                              <w:rPrChange w:id="353" w:author="Davies Kevin" w:date="2017-07-06T14:20:00Z">
                                <w:rPr>
                                  <w:rFonts w:cs="Arial"/>
                                  <w:b/>
                                  <w:bCs/>
                                  <w:i/>
                                  <w:iCs/>
                                  <w:sz w:val="16"/>
                                  <w:szCs w:val="22"/>
                                </w:rPr>
                              </w:rPrChange>
                            </w:rPr>
                            <w:tab/>
                          </w:r>
                          <w:r w:rsidRPr="00017266">
                            <w:rPr>
                              <w:rFonts w:ascii="Arial" w:hAnsi="Arial" w:cs="Arial"/>
                              <w:b/>
                              <w:bCs/>
                              <w:i/>
                              <w:iCs/>
                              <w:sz w:val="16"/>
                              <w:szCs w:val="22"/>
                              <w:rPrChange w:id="354" w:author="Davies Kevin" w:date="2017-07-06T14:20:00Z">
                                <w:rPr>
                                  <w:rFonts w:cs="Arial"/>
                                  <w:b/>
                                  <w:bCs/>
                                  <w:i/>
                                  <w:iCs/>
                                  <w:sz w:val="16"/>
                                  <w:szCs w:val="22"/>
                                </w:rPr>
                              </w:rPrChange>
                            </w:rPr>
                            <w:tab/>
                          </w:r>
                          <w:r w:rsidRPr="00017266">
                            <w:rPr>
                              <w:rFonts w:ascii="Arial" w:hAnsi="Arial" w:cs="Arial"/>
                              <w:b/>
                              <w:bCs/>
                              <w:i/>
                              <w:iCs/>
                              <w:sz w:val="16"/>
                              <w:szCs w:val="22"/>
                              <w:rPrChange w:id="355" w:author="Davies Kevin" w:date="2017-07-06T14:20:00Z">
                                <w:rPr>
                                  <w:rFonts w:cs="Arial"/>
                                  <w:b/>
                                  <w:bCs/>
                                  <w:i/>
                                  <w:iCs/>
                                  <w:sz w:val="16"/>
                                  <w:szCs w:val="22"/>
                                </w:rPr>
                              </w:rPrChange>
                            </w:rPr>
                            <w:tab/>
                            <w:t>Email/</w:t>
                          </w:r>
                          <w:proofErr w:type="spellStart"/>
                          <w:r w:rsidRPr="00017266">
                            <w:rPr>
                              <w:rFonts w:ascii="Arial" w:hAnsi="Arial" w:cs="Arial"/>
                              <w:b/>
                              <w:bCs/>
                              <w:i/>
                              <w:iCs/>
                              <w:sz w:val="16"/>
                              <w:szCs w:val="22"/>
                              <w:rPrChange w:id="356" w:author="Davies Kevin" w:date="2017-07-06T14:20:00Z">
                                <w:rPr>
                                  <w:rFonts w:cs="Arial"/>
                                  <w:b/>
                                  <w:bCs/>
                                  <w:i/>
                                  <w:iCs/>
                                  <w:sz w:val="16"/>
                                  <w:szCs w:val="22"/>
                                </w:rPr>
                              </w:rPrChange>
                            </w:rPr>
                            <w:t>Ebost</w:t>
                          </w:r>
                          <w:proofErr w:type="spellEnd"/>
                          <w:r w:rsidRPr="00017266">
                            <w:rPr>
                              <w:rFonts w:ascii="Arial" w:hAnsi="Arial" w:cs="Arial"/>
                              <w:b/>
                              <w:bCs/>
                              <w:i/>
                              <w:iCs/>
                              <w:sz w:val="16"/>
                              <w:szCs w:val="22"/>
                              <w:rPrChange w:id="357" w:author="Davies Kevin" w:date="2017-07-06T14:20:00Z">
                                <w:rPr>
                                  <w:rFonts w:cs="Arial"/>
                                  <w:b/>
                                  <w:bCs/>
                                  <w:i/>
                                  <w:iCs/>
                                  <w:sz w:val="16"/>
                                  <w:szCs w:val="22"/>
                                </w:rPr>
                              </w:rPrChange>
                            </w:rPr>
                            <w:t>: licensing@torfaen.gov.uk</w:t>
                          </w:r>
                        </w:moveTo>
                      </w:p>
                      <w:p w:rsidR="00017266" w:rsidRDefault="00017266" w:rsidP="00017266">
                        <w:pPr>
                          <w:rPr>
                            <w:moveTo w:id="358" w:author="Davies Kevin" w:date="2017-07-06T14:19:00Z"/>
                          </w:rPr>
                        </w:pPr>
                      </w:p>
                      <w:moveToRangeEnd w:id="303"/>
                      <w:p w:rsidR="00017266" w:rsidRDefault="00017266"/>
                    </w:txbxContent>
                  </v:textbox>
                </v:shape>
              </w:pict>
            </mc:Fallback>
          </mc:AlternateContent>
        </w:r>
      </w:ins>
      <w:ins w:id="359" w:author="Davies Kevin" w:date="2017-07-06T14:17:00Z">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-407670</wp:posOffset>
                  </wp:positionH>
                  <wp:positionV relativeFrom="paragraph">
                    <wp:posOffset>-523875</wp:posOffset>
                  </wp:positionV>
                  <wp:extent cx="6642100"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66" w:rsidRPr="00BA35BB" w:rsidDel="00017266" w:rsidRDefault="00017266" w:rsidP="00017266">
                              <w:pPr>
                                <w:autoSpaceDE w:val="0"/>
                                <w:autoSpaceDN w:val="0"/>
                                <w:adjustRightInd w:val="0"/>
                                <w:rPr>
                                  <w:moveFrom w:id="360" w:author="Davies Kevin" w:date="2017-07-06T14:19:00Z"/>
                                  <w:rFonts w:cs="Arial"/>
                                  <w:b/>
                                  <w:bCs/>
                                  <w:i/>
                                  <w:iCs/>
                                  <w:sz w:val="16"/>
                                  <w:szCs w:val="22"/>
                                </w:rPr>
                                <w:pPrChange w:id="361" w:author="Davies Kevin" w:date="2017-07-06T14:19:00Z">
                                  <w:pPr>
                                    <w:autoSpaceDE w:val="0"/>
                                    <w:autoSpaceDN w:val="0"/>
                                    <w:adjustRightInd w:val="0"/>
                                  </w:pPr>
                                </w:pPrChange>
                              </w:pPr>
                              <w:ins w:id="362" w:author="Davies Kevin" w:date="2017-07-06T14:19:00Z">
                                <w:r>
                                  <w:rPr>
                                    <w:noProof/>
                                    <w:lang w:eastAsia="en-GB"/>
                                  </w:rPr>
                                  <w:drawing>
                                    <wp:inline distT="0" distB="0" distL="0" distR="0" wp14:anchorId="6F33992C" wp14:editId="29882B04">
                                      <wp:extent cx="2066925" cy="495300"/>
                                      <wp:effectExtent l="0" t="0" r="9525" b="0"/>
                                      <wp:docPr id="2" name="Picture 2"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fa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95300"/>
                                              </a:xfrm>
                                              <a:prstGeom prst="rect">
                                                <a:avLst/>
                                              </a:prstGeom>
                                              <a:noFill/>
                                              <a:ln>
                                                <a:noFill/>
                                              </a:ln>
                                            </pic:spPr>
                                          </pic:pic>
                                        </a:graphicData>
                                      </a:graphic>
                                    </wp:inline>
                                  </w:drawing>
                                </w:r>
                              </w:ins>
                              <w:moveFromRangeStart w:id="363" w:author="Davies Kevin" w:date="2017-07-06T14:19:00Z" w:name="move487114099"/>
                              <w:moveFrom w:id="364" w:author="Davies Kevin" w:date="2017-07-06T14:19:00Z">
                                <w:r w:rsidRPr="00BA35BB" w:rsidDel="00017266">
                                  <w:rPr>
                                    <w:rFonts w:cs="Arial"/>
                                    <w:b/>
                                    <w:bCs/>
                                    <w:i/>
                                    <w:iCs/>
                                    <w:sz w:val="16"/>
                                    <w:szCs w:val="22"/>
                                  </w:rPr>
                                  <w:t xml:space="preserve">Licensing, </w:t>
                                </w:r>
                                <w:r w:rsidRPr="00BA35BB" w:rsidDel="00017266">
                                  <w:rPr>
                                    <w:rFonts w:cs="Arial"/>
                                    <w:b/>
                                    <w:bCs/>
                                    <w:i/>
                                    <w:iCs/>
                                    <w:sz w:val="16"/>
                                    <w:szCs w:val="22"/>
                                  </w:rPr>
                                  <w:tab/>
                                </w:r>
                                <w:r w:rsidRPr="00BA35BB" w:rsidDel="00017266">
                                  <w:rPr>
                                    <w:rFonts w:cs="Arial"/>
                                    <w:b/>
                                    <w:bCs/>
                                    <w:i/>
                                    <w:iCs/>
                                    <w:sz w:val="16"/>
                                    <w:szCs w:val="22"/>
                                  </w:rPr>
                                  <w:tab/>
                                </w:r>
                                <w:r w:rsidRPr="00BA35BB" w:rsidDel="00017266">
                                  <w:rPr>
                                    <w:rFonts w:cs="Arial"/>
                                    <w:b/>
                                    <w:bCs/>
                                    <w:i/>
                                    <w:iCs/>
                                    <w:sz w:val="16"/>
                                    <w:szCs w:val="22"/>
                                  </w:rPr>
                                  <w:tab/>
                                  <w:t>Trwyddedu,</w:t>
                                </w:r>
                                <w:r w:rsidRPr="00BA35BB" w:rsidDel="00017266">
                                  <w:rPr>
                                    <w:rFonts w:cs="Arial"/>
                                    <w:b/>
                                    <w:bCs/>
                                    <w:i/>
                                    <w:iCs/>
                                    <w:sz w:val="16"/>
                                    <w:szCs w:val="22"/>
                                  </w:rPr>
                                  <w:tab/>
                                </w:r>
                              </w:moveFrom>
                            </w:p>
                            <w:p w:rsidR="00017266" w:rsidRPr="00BA35BB" w:rsidDel="00017266" w:rsidRDefault="00017266" w:rsidP="00017266">
                              <w:pPr>
                                <w:autoSpaceDE w:val="0"/>
                                <w:autoSpaceDN w:val="0"/>
                                <w:adjustRightInd w:val="0"/>
                                <w:rPr>
                                  <w:moveFrom w:id="365" w:author="Davies Kevin" w:date="2017-07-06T14:19:00Z"/>
                                  <w:rFonts w:cs="Arial"/>
                                  <w:b/>
                                  <w:bCs/>
                                  <w:i/>
                                  <w:iCs/>
                                  <w:color w:val="000000"/>
                                  <w:sz w:val="16"/>
                                  <w:szCs w:val="22"/>
                                  <w:lang w:val="cy-GB"/>
                                </w:rPr>
                                <w:pPrChange w:id="366" w:author="Davies Kevin" w:date="2017-07-06T14:19:00Z">
                                  <w:pPr>
                                    <w:autoSpaceDE w:val="0"/>
                                    <w:autoSpaceDN w:val="0"/>
                                    <w:adjustRightInd w:val="0"/>
                                  </w:pPr>
                                </w:pPrChange>
                              </w:pPr>
                              <w:moveFrom w:id="367" w:author="Davies Kevin" w:date="2017-07-06T14:19:00Z">
                                <w:r w:rsidRPr="00BA35BB" w:rsidDel="00017266">
                                  <w:rPr>
                                    <w:rFonts w:cs="Arial"/>
                                    <w:b/>
                                    <w:bCs/>
                                    <w:i/>
                                    <w:iCs/>
                                    <w:color w:val="000000"/>
                                    <w:sz w:val="16"/>
                                    <w:szCs w:val="22"/>
                                    <w:lang w:val="cy-GB"/>
                                  </w:rPr>
                                  <w:t xml:space="preserve">Tŷ Blaen Torfaen, </w:t>
                                </w:r>
                                <w:r w:rsidRPr="00BA35BB" w:rsidDel="00017266">
                                  <w:rPr>
                                    <w:rFonts w:cs="Arial"/>
                                    <w:b/>
                                    <w:bCs/>
                                    <w:i/>
                                    <w:iCs/>
                                    <w:color w:val="000000"/>
                                    <w:sz w:val="16"/>
                                    <w:szCs w:val="22"/>
                                    <w:lang w:val="cy-GB"/>
                                  </w:rPr>
                                  <w:tab/>
                                </w:r>
                                <w:r w:rsidRPr="00BA35BB" w:rsidDel="00017266">
                                  <w:rPr>
                                    <w:rFonts w:cs="Arial"/>
                                    <w:b/>
                                    <w:bCs/>
                                    <w:i/>
                                    <w:iCs/>
                                    <w:color w:val="000000"/>
                                    <w:sz w:val="16"/>
                                    <w:szCs w:val="22"/>
                                    <w:lang w:val="cy-GB"/>
                                  </w:rPr>
                                  <w:tab/>
                                </w:r>
                                <w:r w:rsidDel="00017266">
                                  <w:rPr>
                                    <w:rFonts w:cs="Arial"/>
                                    <w:b/>
                                    <w:bCs/>
                                    <w:i/>
                                    <w:iCs/>
                                    <w:color w:val="000000"/>
                                    <w:sz w:val="16"/>
                                    <w:szCs w:val="22"/>
                                    <w:lang w:val="cy-GB"/>
                                  </w:rPr>
                                  <w:tab/>
                                </w:r>
                                <w:r w:rsidRPr="00BA35BB" w:rsidDel="00017266">
                                  <w:rPr>
                                    <w:rFonts w:cs="Arial"/>
                                    <w:b/>
                                    <w:bCs/>
                                    <w:i/>
                                    <w:iCs/>
                                    <w:color w:val="000000"/>
                                    <w:sz w:val="16"/>
                                    <w:szCs w:val="22"/>
                                    <w:lang w:val="cy-GB"/>
                                  </w:rPr>
                                  <w:t>Tŷ Blaen Torfaen,</w:t>
                                </w:r>
                              </w:moveFrom>
                            </w:p>
                            <w:p w:rsidR="00017266" w:rsidRPr="00BA35BB" w:rsidDel="00017266" w:rsidRDefault="00017266" w:rsidP="00017266">
                              <w:pPr>
                                <w:autoSpaceDE w:val="0"/>
                                <w:autoSpaceDN w:val="0"/>
                                <w:adjustRightInd w:val="0"/>
                                <w:rPr>
                                  <w:moveFrom w:id="368" w:author="Davies Kevin" w:date="2017-07-06T14:19:00Z"/>
                                  <w:rFonts w:cs="Arial"/>
                                  <w:b/>
                                  <w:bCs/>
                                  <w:i/>
                                  <w:iCs/>
                                  <w:color w:val="000000"/>
                                  <w:sz w:val="16"/>
                                  <w:szCs w:val="22"/>
                                </w:rPr>
                                <w:pPrChange w:id="369" w:author="Davies Kevin" w:date="2017-07-06T14:19:00Z">
                                  <w:pPr>
                                    <w:autoSpaceDE w:val="0"/>
                                    <w:autoSpaceDN w:val="0"/>
                                    <w:adjustRightInd w:val="0"/>
                                  </w:pPr>
                                </w:pPrChange>
                              </w:pPr>
                              <w:moveFrom w:id="370" w:author="Davies Kevin" w:date="2017-07-06T14:19:00Z">
                                <w:r w:rsidRPr="00BA35BB" w:rsidDel="00017266">
                                  <w:rPr>
                                    <w:rFonts w:cs="Arial"/>
                                    <w:b/>
                                    <w:bCs/>
                                    <w:i/>
                                    <w:iCs/>
                                    <w:color w:val="000000"/>
                                    <w:sz w:val="16"/>
                                    <w:szCs w:val="22"/>
                                  </w:rPr>
                                  <w:t xml:space="preserve">Panteg Way, </w: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sz w:val="16"/>
                                    <w:szCs w:val="22"/>
                                  </w:rPr>
                                  <w:t>Fford Panteg,</w:t>
                                </w:r>
                              </w:moveFrom>
                            </w:p>
                            <w:p w:rsidR="00017266" w:rsidRPr="00BA35BB" w:rsidDel="00017266" w:rsidRDefault="00017266" w:rsidP="00017266">
                              <w:pPr>
                                <w:autoSpaceDE w:val="0"/>
                                <w:autoSpaceDN w:val="0"/>
                                <w:adjustRightInd w:val="0"/>
                                <w:rPr>
                                  <w:moveFrom w:id="371" w:author="Davies Kevin" w:date="2017-07-06T14:19:00Z"/>
                                  <w:rFonts w:cs="Arial"/>
                                  <w:b/>
                                  <w:bCs/>
                                  <w:i/>
                                  <w:iCs/>
                                  <w:color w:val="000000"/>
                                  <w:sz w:val="16"/>
                                  <w:szCs w:val="22"/>
                                </w:rPr>
                                <w:pPrChange w:id="372" w:author="Davies Kevin" w:date="2017-07-06T14:19:00Z">
                                  <w:pPr>
                                    <w:autoSpaceDE w:val="0"/>
                                    <w:autoSpaceDN w:val="0"/>
                                    <w:adjustRightInd w:val="0"/>
                                  </w:pPr>
                                </w:pPrChange>
                              </w:pPr>
                              <w:moveFrom w:id="373" w:author="Davies Kevin" w:date="2017-07-06T14:19:00Z">
                                <w:r w:rsidRPr="00BA35BB" w:rsidDel="00017266">
                                  <w:rPr>
                                    <w:rFonts w:cs="Arial"/>
                                    <w:b/>
                                    <w:bCs/>
                                    <w:i/>
                                    <w:iCs/>
                                    <w:color w:val="000000"/>
                                    <w:sz w:val="16"/>
                                    <w:szCs w:val="22"/>
                                  </w:rPr>
                                  <w:t xml:space="preserve">New Inn, </w: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sz w:val="16"/>
                                    <w:szCs w:val="22"/>
                                  </w:rPr>
                                  <w:t>New Inn,</w:t>
                                </w:r>
                              </w:moveFrom>
                            </w:p>
                            <w:p w:rsidR="00017266" w:rsidRPr="00BA35BB" w:rsidRDefault="00017266" w:rsidP="00017266">
                              <w:pPr>
                                <w:autoSpaceDE w:val="0"/>
                                <w:autoSpaceDN w:val="0"/>
                                <w:adjustRightInd w:val="0"/>
                                <w:rPr>
                                  <w:sz w:val="18"/>
                                </w:rPr>
                              </w:pPr>
                              <w:moveFrom w:id="374" w:author="Davies Kevin" w:date="2017-07-06T14:19:00Z">
                                <w:r w:rsidRPr="00BA35BB" w:rsidDel="00017266">
                                  <w:rPr>
                                    <w:rFonts w:cs="Arial"/>
                                    <w:b/>
                                    <w:bCs/>
                                    <w:i/>
                                    <w:iCs/>
                                    <w:color w:val="000000"/>
                                    <w:sz w:val="16"/>
                                    <w:szCs w:val="22"/>
                                  </w:rPr>
                                  <w:t>Pontypool NP4 0LS</w:t>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color w:val="000000"/>
                                    <w:sz w:val="16"/>
                                    <w:szCs w:val="22"/>
                                  </w:rPr>
                                  <w:t>Pont-y-pŵl</w:t>
                                </w:r>
                                <w:r w:rsidRPr="00BA35BB" w:rsidDel="00017266">
                                  <w:rPr>
                                    <w:rFonts w:cs="Arial"/>
                                    <w:b/>
                                    <w:bCs/>
                                    <w:i/>
                                    <w:iCs/>
                                    <w:sz w:val="16"/>
                                    <w:szCs w:val="22"/>
                                  </w:rPr>
                                  <w:t xml:space="preserve"> NP4 0LS</w:t>
                                </w:r>
                                <w:r w:rsidRPr="00BA35BB" w:rsidDel="00017266">
                                  <w:rPr>
                                    <w:rFonts w:cs="Arial"/>
                                    <w:b/>
                                    <w:bCs/>
                                    <w:i/>
                                    <w:iCs/>
                                    <w:sz w:val="16"/>
                                    <w:szCs w:val="22"/>
                                  </w:rPr>
                                  <w:br/>
                                  <w:t xml:space="preserve">Tel 01633 647284 </w:t>
                                </w:r>
                                <w:r w:rsidDel="00017266">
                                  <w:rPr>
                                    <w:rFonts w:cs="Arial"/>
                                    <w:b/>
                                    <w:bCs/>
                                    <w:i/>
                                    <w:iCs/>
                                    <w:sz w:val="16"/>
                                    <w:szCs w:val="22"/>
                                  </w:rPr>
                                  <w:tab/>
                                </w:r>
                                <w:r w:rsidDel="00017266">
                                  <w:rPr>
                                    <w:rFonts w:cs="Arial"/>
                                    <w:b/>
                                    <w:bCs/>
                                    <w:i/>
                                    <w:iCs/>
                                    <w:sz w:val="16"/>
                                    <w:szCs w:val="22"/>
                                  </w:rPr>
                                  <w:tab/>
                                </w:r>
                                <w:r w:rsidDel="00017266">
                                  <w:rPr>
                                    <w:rFonts w:cs="Arial"/>
                                    <w:b/>
                                    <w:bCs/>
                                    <w:i/>
                                    <w:iCs/>
                                    <w:sz w:val="16"/>
                                    <w:szCs w:val="22"/>
                                  </w:rPr>
                                  <w:tab/>
                                </w:r>
                                <w:r w:rsidRPr="00BA35BB" w:rsidDel="00017266">
                                  <w:rPr>
                                    <w:rFonts w:cs="Arial"/>
                                    <w:b/>
                                    <w:bCs/>
                                    <w:i/>
                                    <w:iCs/>
                                    <w:sz w:val="16"/>
                                    <w:szCs w:val="22"/>
                                  </w:rPr>
                                  <w:t>Email/Ebost: licensing@torfaen.gov.uk</w:t>
                                </w:r>
                              </w:moveFrom>
                              <w:moveFromRangeEnd w:id="363"/>
                            </w:p>
                            <w:p w:rsidR="00017266" w:rsidRDefault="00017266" w:rsidP="00017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2.1pt;margin-top:-41.25pt;width:523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IM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" filled="f" stroked="f">
                  <v:textbox>
                    <w:txbxContent>
                      <w:p w:rsidR="00017266" w:rsidRPr="00BA35BB" w:rsidDel="00017266" w:rsidRDefault="00017266" w:rsidP="00017266">
                        <w:pPr>
                          <w:autoSpaceDE w:val="0"/>
                          <w:autoSpaceDN w:val="0"/>
                          <w:adjustRightInd w:val="0"/>
                          <w:rPr>
                            <w:moveFrom w:id="375" w:author="Davies Kevin" w:date="2017-07-06T14:19:00Z"/>
                            <w:rFonts w:cs="Arial"/>
                            <w:b/>
                            <w:bCs/>
                            <w:i/>
                            <w:iCs/>
                            <w:sz w:val="16"/>
                            <w:szCs w:val="22"/>
                          </w:rPr>
                          <w:pPrChange w:id="376" w:author="Davies Kevin" w:date="2017-07-06T14:19:00Z">
                            <w:pPr>
                              <w:autoSpaceDE w:val="0"/>
                              <w:autoSpaceDN w:val="0"/>
                              <w:adjustRightInd w:val="0"/>
                            </w:pPr>
                          </w:pPrChange>
                        </w:pPr>
                        <w:ins w:id="377" w:author="Davies Kevin" w:date="2017-07-06T14:19:00Z">
                          <w:r>
                            <w:rPr>
                              <w:noProof/>
                              <w:lang w:eastAsia="en-GB"/>
                            </w:rPr>
                            <w:drawing>
                              <wp:inline distT="0" distB="0" distL="0" distR="0" wp14:anchorId="6F33992C" wp14:editId="29882B04">
                                <wp:extent cx="2066925" cy="495300"/>
                                <wp:effectExtent l="0" t="0" r="9525" b="0"/>
                                <wp:docPr id="2" name="Picture 2"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fa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95300"/>
                                        </a:xfrm>
                                        <a:prstGeom prst="rect">
                                          <a:avLst/>
                                        </a:prstGeom>
                                        <a:noFill/>
                                        <a:ln>
                                          <a:noFill/>
                                        </a:ln>
                                      </pic:spPr>
                                    </pic:pic>
                                  </a:graphicData>
                                </a:graphic>
                              </wp:inline>
                            </w:drawing>
                          </w:r>
                        </w:ins>
                        <w:moveFromRangeStart w:id="378" w:author="Davies Kevin" w:date="2017-07-06T14:19:00Z" w:name="move487114099"/>
                        <w:moveFrom w:id="379" w:author="Davies Kevin" w:date="2017-07-06T14:19:00Z">
                          <w:r w:rsidRPr="00BA35BB" w:rsidDel="00017266">
                            <w:rPr>
                              <w:rFonts w:cs="Arial"/>
                              <w:b/>
                              <w:bCs/>
                              <w:i/>
                              <w:iCs/>
                              <w:sz w:val="16"/>
                              <w:szCs w:val="22"/>
                            </w:rPr>
                            <w:t xml:space="preserve">Licensing, </w:t>
                          </w:r>
                          <w:r w:rsidRPr="00BA35BB" w:rsidDel="00017266">
                            <w:rPr>
                              <w:rFonts w:cs="Arial"/>
                              <w:b/>
                              <w:bCs/>
                              <w:i/>
                              <w:iCs/>
                              <w:sz w:val="16"/>
                              <w:szCs w:val="22"/>
                            </w:rPr>
                            <w:tab/>
                          </w:r>
                          <w:r w:rsidRPr="00BA35BB" w:rsidDel="00017266">
                            <w:rPr>
                              <w:rFonts w:cs="Arial"/>
                              <w:b/>
                              <w:bCs/>
                              <w:i/>
                              <w:iCs/>
                              <w:sz w:val="16"/>
                              <w:szCs w:val="22"/>
                            </w:rPr>
                            <w:tab/>
                          </w:r>
                          <w:r w:rsidRPr="00BA35BB" w:rsidDel="00017266">
                            <w:rPr>
                              <w:rFonts w:cs="Arial"/>
                              <w:b/>
                              <w:bCs/>
                              <w:i/>
                              <w:iCs/>
                              <w:sz w:val="16"/>
                              <w:szCs w:val="22"/>
                            </w:rPr>
                            <w:tab/>
                            <w:t>Trwyddedu,</w:t>
                          </w:r>
                          <w:r w:rsidRPr="00BA35BB" w:rsidDel="00017266">
                            <w:rPr>
                              <w:rFonts w:cs="Arial"/>
                              <w:b/>
                              <w:bCs/>
                              <w:i/>
                              <w:iCs/>
                              <w:sz w:val="16"/>
                              <w:szCs w:val="22"/>
                            </w:rPr>
                            <w:tab/>
                          </w:r>
                        </w:moveFrom>
                      </w:p>
                      <w:p w:rsidR="00017266" w:rsidRPr="00BA35BB" w:rsidDel="00017266" w:rsidRDefault="00017266" w:rsidP="00017266">
                        <w:pPr>
                          <w:autoSpaceDE w:val="0"/>
                          <w:autoSpaceDN w:val="0"/>
                          <w:adjustRightInd w:val="0"/>
                          <w:rPr>
                            <w:moveFrom w:id="380" w:author="Davies Kevin" w:date="2017-07-06T14:19:00Z"/>
                            <w:rFonts w:cs="Arial"/>
                            <w:b/>
                            <w:bCs/>
                            <w:i/>
                            <w:iCs/>
                            <w:color w:val="000000"/>
                            <w:sz w:val="16"/>
                            <w:szCs w:val="22"/>
                            <w:lang w:val="cy-GB"/>
                          </w:rPr>
                          <w:pPrChange w:id="381" w:author="Davies Kevin" w:date="2017-07-06T14:19:00Z">
                            <w:pPr>
                              <w:autoSpaceDE w:val="0"/>
                              <w:autoSpaceDN w:val="0"/>
                              <w:adjustRightInd w:val="0"/>
                            </w:pPr>
                          </w:pPrChange>
                        </w:pPr>
                        <w:moveFrom w:id="382" w:author="Davies Kevin" w:date="2017-07-06T14:19:00Z">
                          <w:r w:rsidRPr="00BA35BB" w:rsidDel="00017266">
                            <w:rPr>
                              <w:rFonts w:cs="Arial"/>
                              <w:b/>
                              <w:bCs/>
                              <w:i/>
                              <w:iCs/>
                              <w:color w:val="000000"/>
                              <w:sz w:val="16"/>
                              <w:szCs w:val="22"/>
                              <w:lang w:val="cy-GB"/>
                            </w:rPr>
                            <w:t xml:space="preserve">Tŷ Blaen Torfaen, </w:t>
                          </w:r>
                          <w:r w:rsidRPr="00BA35BB" w:rsidDel="00017266">
                            <w:rPr>
                              <w:rFonts w:cs="Arial"/>
                              <w:b/>
                              <w:bCs/>
                              <w:i/>
                              <w:iCs/>
                              <w:color w:val="000000"/>
                              <w:sz w:val="16"/>
                              <w:szCs w:val="22"/>
                              <w:lang w:val="cy-GB"/>
                            </w:rPr>
                            <w:tab/>
                          </w:r>
                          <w:r w:rsidRPr="00BA35BB" w:rsidDel="00017266">
                            <w:rPr>
                              <w:rFonts w:cs="Arial"/>
                              <w:b/>
                              <w:bCs/>
                              <w:i/>
                              <w:iCs/>
                              <w:color w:val="000000"/>
                              <w:sz w:val="16"/>
                              <w:szCs w:val="22"/>
                              <w:lang w:val="cy-GB"/>
                            </w:rPr>
                            <w:tab/>
                          </w:r>
                          <w:r w:rsidDel="00017266">
                            <w:rPr>
                              <w:rFonts w:cs="Arial"/>
                              <w:b/>
                              <w:bCs/>
                              <w:i/>
                              <w:iCs/>
                              <w:color w:val="000000"/>
                              <w:sz w:val="16"/>
                              <w:szCs w:val="22"/>
                              <w:lang w:val="cy-GB"/>
                            </w:rPr>
                            <w:tab/>
                          </w:r>
                          <w:r w:rsidRPr="00BA35BB" w:rsidDel="00017266">
                            <w:rPr>
                              <w:rFonts w:cs="Arial"/>
                              <w:b/>
                              <w:bCs/>
                              <w:i/>
                              <w:iCs/>
                              <w:color w:val="000000"/>
                              <w:sz w:val="16"/>
                              <w:szCs w:val="22"/>
                              <w:lang w:val="cy-GB"/>
                            </w:rPr>
                            <w:t>Tŷ Blaen Torfaen,</w:t>
                          </w:r>
                        </w:moveFrom>
                      </w:p>
                      <w:p w:rsidR="00017266" w:rsidRPr="00BA35BB" w:rsidDel="00017266" w:rsidRDefault="00017266" w:rsidP="00017266">
                        <w:pPr>
                          <w:autoSpaceDE w:val="0"/>
                          <w:autoSpaceDN w:val="0"/>
                          <w:adjustRightInd w:val="0"/>
                          <w:rPr>
                            <w:moveFrom w:id="383" w:author="Davies Kevin" w:date="2017-07-06T14:19:00Z"/>
                            <w:rFonts w:cs="Arial"/>
                            <w:b/>
                            <w:bCs/>
                            <w:i/>
                            <w:iCs/>
                            <w:color w:val="000000"/>
                            <w:sz w:val="16"/>
                            <w:szCs w:val="22"/>
                          </w:rPr>
                          <w:pPrChange w:id="384" w:author="Davies Kevin" w:date="2017-07-06T14:19:00Z">
                            <w:pPr>
                              <w:autoSpaceDE w:val="0"/>
                              <w:autoSpaceDN w:val="0"/>
                              <w:adjustRightInd w:val="0"/>
                            </w:pPr>
                          </w:pPrChange>
                        </w:pPr>
                        <w:moveFrom w:id="385" w:author="Davies Kevin" w:date="2017-07-06T14:19:00Z">
                          <w:r w:rsidRPr="00BA35BB" w:rsidDel="00017266">
                            <w:rPr>
                              <w:rFonts w:cs="Arial"/>
                              <w:b/>
                              <w:bCs/>
                              <w:i/>
                              <w:iCs/>
                              <w:color w:val="000000"/>
                              <w:sz w:val="16"/>
                              <w:szCs w:val="22"/>
                            </w:rPr>
                            <w:t xml:space="preserve">Panteg Way, </w: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sz w:val="16"/>
                              <w:szCs w:val="22"/>
                            </w:rPr>
                            <w:t>Fford Panteg,</w:t>
                          </w:r>
                        </w:moveFrom>
                      </w:p>
                      <w:p w:rsidR="00017266" w:rsidRPr="00BA35BB" w:rsidDel="00017266" w:rsidRDefault="00017266" w:rsidP="00017266">
                        <w:pPr>
                          <w:autoSpaceDE w:val="0"/>
                          <w:autoSpaceDN w:val="0"/>
                          <w:adjustRightInd w:val="0"/>
                          <w:rPr>
                            <w:moveFrom w:id="386" w:author="Davies Kevin" w:date="2017-07-06T14:19:00Z"/>
                            <w:rFonts w:cs="Arial"/>
                            <w:b/>
                            <w:bCs/>
                            <w:i/>
                            <w:iCs/>
                            <w:color w:val="000000"/>
                            <w:sz w:val="16"/>
                            <w:szCs w:val="22"/>
                          </w:rPr>
                          <w:pPrChange w:id="387" w:author="Davies Kevin" w:date="2017-07-06T14:19:00Z">
                            <w:pPr>
                              <w:autoSpaceDE w:val="0"/>
                              <w:autoSpaceDN w:val="0"/>
                              <w:adjustRightInd w:val="0"/>
                            </w:pPr>
                          </w:pPrChange>
                        </w:pPr>
                        <w:moveFrom w:id="388" w:author="Davies Kevin" w:date="2017-07-06T14:19:00Z">
                          <w:r w:rsidRPr="00BA35BB" w:rsidDel="00017266">
                            <w:rPr>
                              <w:rFonts w:cs="Arial"/>
                              <w:b/>
                              <w:bCs/>
                              <w:i/>
                              <w:iCs/>
                              <w:color w:val="000000"/>
                              <w:sz w:val="16"/>
                              <w:szCs w:val="22"/>
                            </w:rPr>
                            <w:t xml:space="preserve">New Inn, </w:t>
                          </w:r>
                          <w:r w:rsidRPr="00BA35BB" w:rsidDel="00017266">
                            <w:rPr>
                              <w:rFonts w:cs="Arial"/>
                              <w:b/>
                              <w:bCs/>
                              <w:i/>
                              <w:iCs/>
                              <w:color w:val="000000"/>
                              <w:sz w:val="16"/>
                              <w:szCs w:val="22"/>
                            </w:rPr>
                            <w:tab/>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sz w:val="16"/>
                              <w:szCs w:val="22"/>
                            </w:rPr>
                            <w:t>New Inn,</w:t>
                          </w:r>
                        </w:moveFrom>
                      </w:p>
                      <w:p w:rsidR="00017266" w:rsidRPr="00BA35BB" w:rsidRDefault="00017266" w:rsidP="00017266">
                        <w:pPr>
                          <w:autoSpaceDE w:val="0"/>
                          <w:autoSpaceDN w:val="0"/>
                          <w:adjustRightInd w:val="0"/>
                          <w:rPr>
                            <w:sz w:val="18"/>
                          </w:rPr>
                        </w:pPr>
                        <w:moveFrom w:id="389" w:author="Davies Kevin" w:date="2017-07-06T14:19:00Z">
                          <w:r w:rsidRPr="00BA35BB" w:rsidDel="00017266">
                            <w:rPr>
                              <w:rFonts w:cs="Arial"/>
                              <w:b/>
                              <w:bCs/>
                              <w:i/>
                              <w:iCs/>
                              <w:color w:val="000000"/>
                              <w:sz w:val="16"/>
                              <w:szCs w:val="22"/>
                            </w:rPr>
                            <w:t>Pontypool NP4 0LS</w:t>
                          </w:r>
                          <w:r w:rsidRPr="00BA35BB" w:rsidDel="00017266">
                            <w:rPr>
                              <w:rFonts w:cs="Arial"/>
                              <w:b/>
                              <w:bCs/>
                              <w:i/>
                              <w:iCs/>
                              <w:color w:val="000000"/>
                              <w:sz w:val="16"/>
                              <w:szCs w:val="22"/>
                            </w:rPr>
                            <w:tab/>
                          </w:r>
                          <w:r w:rsidRPr="00BA35BB" w:rsidDel="00017266">
                            <w:rPr>
                              <w:rFonts w:cs="Arial"/>
                              <w:b/>
                              <w:bCs/>
                              <w:i/>
                              <w:iCs/>
                              <w:color w:val="000000"/>
                              <w:sz w:val="16"/>
                              <w:szCs w:val="22"/>
                            </w:rPr>
                            <w:tab/>
                          </w:r>
                          <w:r w:rsidDel="00017266">
                            <w:rPr>
                              <w:rFonts w:cs="Arial"/>
                              <w:b/>
                              <w:bCs/>
                              <w:i/>
                              <w:iCs/>
                              <w:color w:val="000000"/>
                              <w:sz w:val="16"/>
                              <w:szCs w:val="22"/>
                            </w:rPr>
                            <w:tab/>
                          </w:r>
                          <w:r w:rsidRPr="00BA35BB" w:rsidDel="00017266">
                            <w:rPr>
                              <w:rFonts w:cs="Arial"/>
                              <w:b/>
                              <w:bCs/>
                              <w:i/>
                              <w:iCs/>
                              <w:color w:val="000000"/>
                              <w:sz w:val="16"/>
                              <w:szCs w:val="22"/>
                            </w:rPr>
                            <w:t>Pont-y-pŵl</w:t>
                          </w:r>
                          <w:r w:rsidRPr="00BA35BB" w:rsidDel="00017266">
                            <w:rPr>
                              <w:rFonts w:cs="Arial"/>
                              <w:b/>
                              <w:bCs/>
                              <w:i/>
                              <w:iCs/>
                              <w:sz w:val="16"/>
                              <w:szCs w:val="22"/>
                            </w:rPr>
                            <w:t xml:space="preserve"> NP4 0LS</w:t>
                          </w:r>
                          <w:r w:rsidRPr="00BA35BB" w:rsidDel="00017266">
                            <w:rPr>
                              <w:rFonts w:cs="Arial"/>
                              <w:b/>
                              <w:bCs/>
                              <w:i/>
                              <w:iCs/>
                              <w:sz w:val="16"/>
                              <w:szCs w:val="22"/>
                            </w:rPr>
                            <w:br/>
                            <w:t xml:space="preserve">Tel 01633 647284 </w:t>
                          </w:r>
                          <w:r w:rsidDel="00017266">
                            <w:rPr>
                              <w:rFonts w:cs="Arial"/>
                              <w:b/>
                              <w:bCs/>
                              <w:i/>
                              <w:iCs/>
                              <w:sz w:val="16"/>
                              <w:szCs w:val="22"/>
                            </w:rPr>
                            <w:tab/>
                          </w:r>
                          <w:r w:rsidDel="00017266">
                            <w:rPr>
                              <w:rFonts w:cs="Arial"/>
                              <w:b/>
                              <w:bCs/>
                              <w:i/>
                              <w:iCs/>
                              <w:sz w:val="16"/>
                              <w:szCs w:val="22"/>
                            </w:rPr>
                            <w:tab/>
                          </w:r>
                          <w:r w:rsidDel="00017266">
                            <w:rPr>
                              <w:rFonts w:cs="Arial"/>
                              <w:b/>
                              <w:bCs/>
                              <w:i/>
                              <w:iCs/>
                              <w:sz w:val="16"/>
                              <w:szCs w:val="22"/>
                            </w:rPr>
                            <w:tab/>
                          </w:r>
                          <w:r w:rsidRPr="00BA35BB" w:rsidDel="00017266">
                            <w:rPr>
                              <w:rFonts w:cs="Arial"/>
                              <w:b/>
                              <w:bCs/>
                              <w:i/>
                              <w:iCs/>
                              <w:sz w:val="16"/>
                              <w:szCs w:val="22"/>
                            </w:rPr>
                            <w:t>Email/Ebost: licensing@torfaen.gov.uk</w:t>
                          </w:r>
                        </w:moveFrom>
                        <w:moveFromRangeEnd w:id="378"/>
                      </w:p>
                      <w:p w:rsidR="00017266" w:rsidRDefault="00017266" w:rsidP="00017266"/>
                    </w:txbxContent>
                  </v:textbox>
                </v:shape>
              </w:pict>
            </mc:Fallback>
          </mc:AlternateContent>
        </w:r>
      </w:ins>
      <w:ins w:id="390" w:author="Howells Claire" w:date="2017-06-27T10:06:00Z">
        <w:del w:id="391" w:author="Davies Kevin" w:date="2017-07-06T14:17:00Z">
          <w:r w:rsidR="00F84AC4" w:rsidRPr="00F84AC4" w:rsidDel="00017266">
            <w:rPr>
              <w:rFonts w:ascii="Arial" w:hAnsi="Arial" w:cs="Arial"/>
              <w:bCs/>
              <w:i/>
              <w:sz w:val="20"/>
              <w:szCs w:val="20"/>
            </w:rPr>
            <w:delText>Insert name and address of relevant licensing authority and its reference number (optional)]</w:delText>
          </w:r>
        </w:del>
      </w:ins>
    </w:p>
    <w:p w:rsidR="00F84AC4" w:rsidRPr="00F84AC4" w:rsidRDefault="00F84AC4" w:rsidP="00F84AC4">
      <w:pPr>
        <w:rPr>
          <w:ins w:id="392" w:author="Howells Claire" w:date="2017-06-27T10:06:00Z"/>
          <w:rFonts w:ascii="Arial" w:hAnsi="Arial" w:cs="Arial"/>
          <w:b/>
          <w:bCs/>
          <w:sz w:val="22"/>
        </w:rPr>
      </w:pPr>
    </w:p>
    <w:p w:rsidR="00017266" w:rsidRDefault="00017266" w:rsidP="00F84AC4">
      <w:pPr>
        <w:ind w:left="1440"/>
        <w:rPr>
          <w:ins w:id="393" w:author="Davies Kevin" w:date="2017-07-06T14:18:00Z"/>
          <w:rFonts w:ascii="Arial" w:hAnsi="Arial" w:cs="Arial"/>
          <w:b/>
          <w:bCs/>
          <w:sz w:val="22"/>
        </w:rPr>
      </w:pPr>
    </w:p>
    <w:p w:rsidR="00F84AC4" w:rsidRPr="00F84AC4" w:rsidRDefault="00F84AC4" w:rsidP="00017266">
      <w:pPr>
        <w:rPr>
          <w:ins w:id="394" w:author="Howells Claire" w:date="2017-06-27T10:06:00Z"/>
          <w:rFonts w:ascii="Arial" w:hAnsi="Arial" w:cs="Arial"/>
          <w:b/>
          <w:bCs/>
          <w:sz w:val="22"/>
        </w:rPr>
        <w:pPrChange w:id="395" w:author="Davies Kevin" w:date="2017-07-06T14:18:00Z">
          <w:pPr>
            <w:ind w:left="1440"/>
          </w:pPr>
        </w:pPrChange>
      </w:pPr>
      <w:ins w:id="396" w:author="Howells Claire" w:date="2017-06-27T10:06:00Z">
        <w:r w:rsidRPr="00F84AC4">
          <w:rPr>
            <w:rFonts w:ascii="Arial" w:hAnsi="Arial" w:cs="Arial"/>
            <w:b/>
            <w:bCs/>
            <w:sz w:val="22"/>
          </w:rPr>
          <w:t>Disclosure of convictions and civil immigration penalties and declaration</w:t>
        </w:r>
      </w:ins>
    </w:p>
    <w:p w:rsidR="00F84AC4" w:rsidRPr="00F84AC4" w:rsidRDefault="00F84AC4" w:rsidP="00F84AC4">
      <w:pPr>
        <w:rPr>
          <w:ins w:id="397" w:author="Howells Claire" w:date="2017-06-27T10:06:00Z"/>
          <w:rFonts w:ascii="Arial" w:hAnsi="Arial" w:cs="Arial"/>
          <w:sz w:val="22"/>
        </w:rPr>
      </w:pPr>
    </w:p>
    <w:p w:rsidR="00F84AC4" w:rsidRPr="00F84AC4" w:rsidRDefault="00F84AC4" w:rsidP="00F84AC4">
      <w:pPr>
        <w:rPr>
          <w:ins w:id="398" w:author="Howells Claire" w:date="2017-06-27T10:06:00Z"/>
          <w:rFonts w:ascii="Arial" w:hAnsi="Arial" w:cs="Arial"/>
          <w:sz w:val="22"/>
        </w:rPr>
      </w:pPr>
      <w:ins w:id="399" w:author="Howells Claire" w:date="2017-06-27T10:06:00Z">
        <w:r w:rsidRPr="00F84AC4">
          <w:rPr>
            <w:rFonts w:ascii="Arial" w:hAnsi="Arial" w:cs="Arial"/>
            <w:sz w:val="22"/>
          </w:rPr>
          <w:t>Before complet</w:t>
        </w:r>
        <w:smartTag w:uri="urn:schemas-microsoft-com:office:smarttags" w:element="PersonName">
          <w:r w:rsidRPr="00F84AC4">
            <w:rPr>
              <w:rFonts w:ascii="Arial" w:hAnsi="Arial" w:cs="Arial"/>
              <w:sz w:val="22"/>
            </w:rPr>
            <w:t>in</w:t>
          </w:r>
        </w:smartTag>
        <w:r w:rsidRPr="00F84AC4">
          <w:rPr>
            <w:rFonts w:ascii="Arial" w:hAnsi="Arial" w:cs="Arial"/>
            <w:sz w:val="22"/>
          </w:rPr>
          <w:t>g this form please read the guidance notes at the end of the form.</w:t>
        </w:r>
      </w:ins>
    </w:p>
    <w:p w:rsidR="00F84AC4" w:rsidRPr="00F84AC4" w:rsidRDefault="00F84AC4" w:rsidP="00F84AC4">
      <w:pPr>
        <w:rPr>
          <w:ins w:id="400" w:author="Howells Claire" w:date="2017-06-27T10:06:00Z"/>
          <w:rFonts w:ascii="Arial" w:hAnsi="Arial" w:cs="Arial"/>
          <w:sz w:val="22"/>
        </w:rPr>
      </w:pPr>
      <w:ins w:id="401" w:author="Howells Claire" w:date="2017-06-27T10:06:00Z">
        <w:r w:rsidRPr="00F84AC4">
          <w:rPr>
            <w:rFonts w:ascii="Arial" w:hAnsi="Arial" w:cs="Arial"/>
            <w:sz w:val="22"/>
          </w:rPr>
          <w:t>If you are complet</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g this form by hand please write legibly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 block capitals. In all cases ensure that your answers are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side the boxes and written or typed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 black </w:t>
        </w:r>
        <w:smartTag w:uri="urn:schemas-microsoft-com:office:smarttags" w:element="PersonName">
          <w:r w:rsidRPr="00F84AC4">
            <w:rPr>
              <w:rFonts w:ascii="Arial" w:hAnsi="Arial" w:cs="Arial"/>
              <w:sz w:val="22"/>
            </w:rPr>
            <w:t>in</w:t>
          </w:r>
        </w:smartTag>
        <w:r w:rsidRPr="00F84AC4">
          <w:rPr>
            <w:rFonts w:ascii="Arial" w:hAnsi="Arial" w:cs="Arial"/>
            <w:sz w:val="22"/>
          </w:rPr>
          <w:t>k. Use additional sheets if necessary.</w:t>
        </w:r>
      </w:ins>
    </w:p>
    <w:p w:rsidR="00F84AC4" w:rsidRPr="00F84AC4" w:rsidRDefault="00F84AC4" w:rsidP="00F84AC4">
      <w:pPr>
        <w:rPr>
          <w:ins w:id="402" w:author="Howells Claire" w:date="2017-06-27T10:06:00Z"/>
          <w:rFonts w:ascii="Arial" w:hAnsi="Arial" w:cs="Arial"/>
          <w:sz w:val="22"/>
        </w:rPr>
      </w:pPr>
    </w:p>
    <w:p w:rsidR="00F84AC4" w:rsidRPr="00F84AC4" w:rsidRDefault="00F84AC4" w:rsidP="00F84AC4">
      <w:pPr>
        <w:rPr>
          <w:ins w:id="403" w:author="Howells Claire" w:date="2017-06-27T10:06:00Z"/>
          <w:rFonts w:ascii="Arial" w:hAnsi="Arial" w:cs="Arial"/>
          <w:sz w:val="22"/>
        </w:rPr>
      </w:pPr>
      <w:ins w:id="404" w:author="Howells Claire" w:date="2017-06-27T10:06:00Z">
        <w:r w:rsidRPr="00F84AC4">
          <w:rPr>
            <w:rFonts w:ascii="Arial" w:hAnsi="Arial" w:cs="Arial"/>
            <w:sz w:val="22"/>
          </w:rPr>
          <w:t xml:space="preserve">You may wish to keep a copy of the completed form for your records. </w:t>
        </w:r>
      </w:ins>
    </w:p>
    <w:p w:rsidR="00F84AC4" w:rsidRPr="00F84AC4" w:rsidRDefault="00F84AC4" w:rsidP="00F84AC4">
      <w:pPr>
        <w:ind w:left="1440" w:firstLine="720"/>
        <w:rPr>
          <w:ins w:id="405" w:author="Howells Claire" w:date="2017-06-27T10:06:00Z"/>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F84AC4" w:rsidRPr="00F84AC4" w:rsidTr="00E5430D">
        <w:trPr>
          <w:cantSplit/>
          <w:trHeight w:val="300"/>
          <w:ins w:id="406" w:author="Howells Claire" w:date="2017-06-27T10:06:00Z"/>
        </w:trPr>
        <w:tc>
          <w:tcPr>
            <w:tcW w:w="8460" w:type="dxa"/>
            <w:gridSpan w:val="6"/>
            <w:shd w:val="clear" w:color="auto" w:fill="B3B3B3"/>
          </w:tcPr>
          <w:p w:rsidR="00F84AC4" w:rsidRPr="00F84AC4" w:rsidRDefault="00F84AC4" w:rsidP="00F84AC4">
            <w:pPr>
              <w:rPr>
                <w:ins w:id="407" w:author="Howells Claire" w:date="2017-06-27T10:06:00Z"/>
                <w:rFonts w:ascii="Arial" w:hAnsi="Arial" w:cs="Arial"/>
                <w:b/>
                <w:bCs/>
                <w:sz w:val="22"/>
              </w:rPr>
            </w:pPr>
            <w:ins w:id="408" w:author="Howells Claire" w:date="2017-06-27T10:06:00Z">
              <w:r w:rsidRPr="00F84AC4">
                <w:rPr>
                  <w:rFonts w:ascii="Arial" w:hAnsi="Arial" w:cs="Arial"/>
                  <w:b/>
                  <w:bCs/>
                  <w:sz w:val="22"/>
                </w:rPr>
                <w:t>1. Your personal details</w:t>
              </w:r>
            </w:ins>
          </w:p>
        </w:tc>
      </w:tr>
      <w:tr w:rsidR="00F84AC4" w:rsidRPr="00F84AC4" w:rsidTr="00E5430D">
        <w:trPr>
          <w:cantSplit/>
          <w:trHeight w:val="168"/>
          <w:ins w:id="409" w:author="Howells Claire" w:date="2017-06-27T10:06:00Z"/>
        </w:trPr>
        <w:tc>
          <w:tcPr>
            <w:tcW w:w="8460" w:type="dxa"/>
            <w:gridSpan w:val="6"/>
          </w:tcPr>
          <w:p w:rsidR="00F84AC4" w:rsidRPr="00F84AC4" w:rsidRDefault="00F84AC4" w:rsidP="00F84AC4">
            <w:pPr>
              <w:keepNext/>
              <w:spacing w:line="360" w:lineRule="auto"/>
              <w:outlineLvl w:val="0"/>
              <w:rPr>
                <w:ins w:id="410" w:author="Howells Claire" w:date="2017-06-27T10:06:00Z"/>
                <w:rFonts w:ascii="Arial" w:hAnsi="Arial" w:cs="Arial"/>
                <w:b/>
                <w:sz w:val="22"/>
              </w:rPr>
            </w:pPr>
            <w:ins w:id="411" w:author="Howells Claire" w:date="2017-06-27T10:06:00Z">
              <w:r w:rsidRPr="00F84AC4">
                <w:rPr>
                  <w:rFonts w:ascii="Arial" w:hAnsi="Arial" w:cs="Arial"/>
                  <w:b/>
                  <w:sz w:val="22"/>
                </w:rPr>
                <w:t>TITLE</w:t>
              </w:r>
              <w:r w:rsidRPr="00F84AC4">
                <w:rPr>
                  <w:rFonts w:ascii="Arial" w:hAnsi="Arial" w:cs="Arial"/>
                  <w:sz w:val="22"/>
                </w:rPr>
                <w:t xml:space="preserve">       </w:t>
              </w:r>
              <w:r w:rsidRPr="00F84AC4">
                <w:rPr>
                  <w:rFonts w:ascii="Arial" w:hAnsi="Arial" w:cs="Arial"/>
                  <w:b/>
                  <w:sz w:val="22"/>
                </w:rPr>
                <w:t xml:space="preserve"> Please tick </w:t>
              </w:r>
              <w:r w:rsidRPr="00F84AC4">
                <w:rPr>
                  <w:rFonts w:ascii="Webdings" w:hAnsi="Webdings" w:cs="Arial"/>
                  <w:b/>
                  <w:sz w:val="22"/>
                </w:rPr>
                <w:t></w:t>
              </w:r>
            </w:ins>
          </w:p>
          <w:p w:rsidR="00F84AC4" w:rsidRPr="00F84AC4" w:rsidRDefault="00F84AC4" w:rsidP="00F84AC4">
            <w:pPr>
              <w:keepNext/>
              <w:spacing w:line="360" w:lineRule="auto"/>
              <w:outlineLvl w:val="0"/>
              <w:rPr>
                <w:ins w:id="412" w:author="Howells Claire" w:date="2017-06-27T10:06:00Z"/>
                <w:rFonts w:ascii="Arial" w:hAnsi="Arial" w:cs="Arial"/>
                <w:sz w:val="22"/>
              </w:rPr>
            </w:pPr>
            <w:ins w:id="413" w:author="Howells Claire" w:date="2017-06-27T10:06:00Z">
              <w:r w:rsidRPr="00F84AC4">
                <w:rPr>
                  <w:rFonts w:ascii="Arial" w:hAnsi="Arial" w:cs="Arial"/>
                  <w:sz w:val="22"/>
                </w:rPr>
                <w:t xml:space="preserve">Mr </w:t>
              </w:r>
              <w:r w:rsidRPr="00F84AC4">
                <w:rPr>
                  <w:rFonts w:ascii="Arial" w:hAnsi="Arial" w:cs="Arial"/>
                  <w:sz w:val="22"/>
                </w:rPr>
                <w:fldChar w:fldCharType="begin">
                  <w:ffData>
                    <w:name w:val="Check8"/>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Mrs </w:t>
              </w:r>
              <w:r w:rsidRPr="00F84AC4">
                <w:rPr>
                  <w:rFonts w:ascii="Arial" w:hAnsi="Arial" w:cs="Arial"/>
                  <w:sz w:val="22"/>
                </w:rPr>
                <w:fldChar w:fldCharType="begin">
                  <w:ffData>
                    <w:name w:val="Check9"/>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Miss </w:t>
              </w:r>
              <w:r w:rsidRPr="00F84AC4">
                <w:rPr>
                  <w:rFonts w:ascii="Arial" w:hAnsi="Arial" w:cs="Arial"/>
                  <w:sz w:val="22"/>
                </w:rPr>
                <w:fldChar w:fldCharType="begin">
                  <w:ffData>
                    <w:name w:val="Check10"/>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Ms </w:t>
              </w:r>
              <w:r w:rsidRPr="00F84AC4">
                <w:rPr>
                  <w:rFonts w:ascii="Arial" w:hAnsi="Arial" w:cs="Arial"/>
                  <w:sz w:val="22"/>
                </w:rPr>
                <w:fldChar w:fldCharType="begin">
                  <w:ffData>
                    <w:name w:val="Check10"/>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Other (please state)  </w:t>
              </w:r>
              <w:r w:rsidRPr="00F84AC4">
                <w:rPr>
                  <w:rFonts w:ascii="Arial" w:hAnsi="Arial" w:cs="Arial"/>
                  <w:sz w:val="22"/>
                </w:rPr>
                <w:fldChar w:fldCharType="begin">
                  <w:ffData>
                    <w:name w:val="Text27"/>
                    <w:enabled/>
                    <w:calcOnExit w:val="0"/>
                    <w:textInput>
                      <w:maxLength w:val="20"/>
                    </w:textInput>
                  </w:ffData>
                </w:fldChar>
              </w:r>
              <w:bookmarkStart w:id="414" w:name="Text27"/>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14"/>
            </w:ins>
          </w:p>
        </w:tc>
      </w:tr>
      <w:tr w:rsidR="00F84AC4" w:rsidRPr="00F84AC4" w:rsidTr="00E5430D">
        <w:trPr>
          <w:cantSplit/>
          <w:trHeight w:val="525"/>
          <w:ins w:id="415" w:author="Howells Claire" w:date="2017-06-27T10:06:00Z"/>
        </w:trPr>
        <w:tc>
          <w:tcPr>
            <w:tcW w:w="1440" w:type="dxa"/>
          </w:tcPr>
          <w:p w:rsidR="00F84AC4" w:rsidRPr="00F84AC4" w:rsidRDefault="00F84AC4" w:rsidP="00F84AC4">
            <w:pPr>
              <w:spacing w:line="360" w:lineRule="auto"/>
              <w:rPr>
                <w:ins w:id="416" w:author="Howells Claire" w:date="2017-06-27T10:06:00Z"/>
                <w:rFonts w:ascii="Arial" w:hAnsi="Arial" w:cs="Arial"/>
                <w:sz w:val="22"/>
              </w:rPr>
            </w:pPr>
            <w:ins w:id="417" w:author="Howells Claire" w:date="2017-06-27T10:06:00Z">
              <w:r w:rsidRPr="00F84AC4">
                <w:rPr>
                  <w:rFonts w:ascii="Arial" w:hAnsi="Arial" w:cs="Arial"/>
                  <w:sz w:val="22"/>
                </w:rPr>
                <w:t>Surname</w:t>
              </w:r>
            </w:ins>
          </w:p>
          <w:p w:rsidR="00F84AC4" w:rsidRPr="00F84AC4" w:rsidRDefault="00F84AC4" w:rsidP="00F84AC4">
            <w:pPr>
              <w:spacing w:line="360" w:lineRule="auto"/>
              <w:rPr>
                <w:ins w:id="418" w:author="Howells Claire" w:date="2017-06-27T10:06:00Z"/>
                <w:rFonts w:ascii="Arial" w:hAnsi="Arial" w:cs="Arial"/>
                <w:sz w:val="22"/>
              </w:rPr>
            </w:pPr>
            <w:ins w:id="419" w:author="Howells Claire" w:date="2017-06-27T10:06:00Z">
              <w:r w:rsidRPr="00F84AC4">
                <w:rPr>
                  <w:rFonts w:ascii="Arial" w:hAnsi="Arial" w:cs="Arial"/>
                  <w:sz w:val="22"/>
                </w:rPr>
                <w:t>Forenames</w:t>
              </w:r>
            </w:ins>
          </w:p>
        </w:tc>
        <w:tc>
          <w:tcPr>
            <w:tcW w:w="7020" w:type="dxa"/>
            <w:gridSpan w:val="5"/>
          </w:tcPr>
          <w:p w:rsidR="00F84AC4" w:rsidRPr="00F84AC4" w:rsidRDefault="00F84AC4" w:rsidP="00F84AC4">
            <w:pPr>
              <w:spacing w:line="360" w:lineRule="auto"/>
              <w:rPr>
                <w:ins w:id="420" w:author="Howells Claire" w:date="2017-06-27T10:06:00Z"/>
                <w:rFonts w:ascii="Arial" w:hAnsi="Arial" w:cs="Arial"/>
                <w:sz w:val="22"/>
              </w:rPr>
            </w:pPr>
            <w:ins w:id="421" w:author="Howells Claire" w:date="2017-06-27T10:06:00Z">
              <w:r w:rsidRPr="00F84AC4">
                <w:rPr>
                  <w:rFonts w:ascii="Arial" w:hAnsi="Arial" w:cs="Arial"/>
                  <w:sz w:val="22"/>
                </w:rPr>
                <w:fldChar w:fldCharType="begin">
                  <w:ffData>
                    <w:name w:val="Text28"/>
                    <w:enabled/>
                    <w:calcOnExit w:val="0"/>
                    <w:textInput>
                      <w:maxLength w:val="50"/>
                    </w:textInput>
                  </w:ffData>
                </w:fldChar>
              </w:r>
              <w:bookmarkStart w:id="422" w:name="Text28"/>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22"/>
            </w:ins>
          </w:p>
          <w:p w:rsidR="00F84AC4" w:rsidRPr="00F84AC4" w:rsidRDefault="00F84AC4" w:rsidP="00F84AC4">
            <w:pPr>
              <w:spacing w:line="360" w:lineRule="auto"/>
              <w:rPr>
                <w:ins w:id="423" w:author="Howells Claire" w:date="2017-06-27T10:06:00Z"/>
                <w:rFonts w:ascii="Arial" w:hAnsi="Arial" w:cs="Arial"/>
                <w:sz w:val="22"/>
              </w:rPr>
            </w:pPr>
            <w:ins w:id="424" w:author="Howells Claire" w:date="2017-06-27T10:06:00Z">
              <w:r w:rsidRPr="00F84AC4">
                <w:rPr>
                  <w:rFonts w:ascii="Arial" w:hAnsi="Arial" w:cs="Arial"/>
                  <w:sz w:val="22"/>
                </w:rPr>
                <w:fldChar w:fldCharType="begin">
                  <w:ffData>
                    <w:name w:val="Text29"/>
                    <w:enabled/>
                    <w:calcOnExit w:val="0"/>
                    <w:textInput>
                      <w:maxLength w:val="50"/>
                    </w:textInput>
                  </w:ffData>
                </w:fldChar>
              </w:r>
              <w:bookmarkStart w:id="425" w:name="Text29"/>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25"/>
            </w:ins>
          </w:p>
        </w:tc>
      </w:tr>
      <w:tr w:rsidR="00F84AC4" w:rsidRPr="00F84AC4" w:rsidTr="00E5430D">
        <w:trPr>
          <w:cantSplit/>
          <w:trHeight w:val="209"/>
          <w:ins w:id="426" w:author="Howells Claire" w:date="2017-06-27T10:06:00Z"/>
        </w:trPr>
        <w:tc>
          <w:tcPr>
            <w:tcW w:w="8460" w:type="dxa"/>
            <w:gridSpan w:val="6"/>
          </w:tcPr>
          <w:p w:rsidR="00F84AC4" w:rsidRPr="00F84AC4" w:rsidRDefault="00F84AC4" w:rsidP="00F84AC4">
            <w:pPr>
              <w:keepNext/>
              <w:outlineLvl w:val="0"/>
              <w:rPr>
                <w:ins w:id="427" w:author="Howells Claire" w:date="2017-06-27T10:06:00Z"/>
                <w:rFonts w:ascii="Arial" w:hAnsi="Arial" w:cs="Arial"/>
                <w:b/>
                <w:bCs/>
                <w:sz w:val="22"/>
              </w:rPr>
            </w:pPr>
            <w:ins w:id="428" w:author="Howells Claire" w:date="2017-06-27T10:06:00Z">
              <w:r w:rsidRPr="00F84AC4">
                <w:rPr>
                  <w:rFonts w:ascii="Arial" w:hAnsi="Arial" w:cs="Arial"/>
                  <w:b/>
                  <w:bCs/>
                  <w:sz w:val="22"/>
                </w:rPr>
                <w:t>PREVIOUS NAMES (if relevant) please enter details of any previous names or maiden names. Please cont</w:t>
              </w:r>
              <w:smartTag w:uri="urn:schemas-microsoft-com:office:smarttags" w:element="PersonName">
                <w:r w:rsidRPr="00F84AC4">
                  <w:rPr>
                    <w:rFonts w:ascii="Arial" w:hAnsi="Arial" w:cs="Arial"/>
                    <w:b/>
                    <w:bCs/>
                    <w:sz w:val="22"/>
                  </w:rPr>
                  <w:t>in</w:t>
                </w:r>
              </w:smartTag>
              <w:r w:rsidRPr="00F84AC4">
                <w:rPr>
                  <w:rFonts w:ascii="Arial" w:hAnsi="Arial" w:cs="Arial"/>
                  <w:b/>
                  <w:bCs/>
                  <w:sz w:val="22"/>
                </w:rPr>
                <w:t xml:space="preserve">ue on a separate sheet if necessary. </w:t>
              </w:r>
            </w:ins>
          </w:p>
        </w:tc>
      </w:tr>
      <w:tr w:rsidR="00F84AC4" w:rsidRPr="00F84AC4" w:rsidTr="00E5430D">
        <w:trPr>
          <w:cantSplit/>
          <w:trHeight w:val="168"/>
          <w:ins w:id="429" w:author="Howells Claire" w:date="2017-06-27T10:06:00Z"/>
        </w:trPr>
        <w:tc>
          <w:tcPr>
            <w:tcW w:w="8460" w:type="dxa"/>
            <w:gridSpan w:val="6"/>
          </w:tcPr>
          <w:p w:rsidR="00F84AC4" w:rsidRPr="00F84AC4" w:rsidRDefault="00F84AC4" w:rsidP="00F84AC4">
            <w:pPr>
              <w:keepNext/>
              <w:spacing w:line="360" w:lineRule="auto"/>
              <w:outlineLvl w:val="0"/>
              <w:rPr>
                <w:ins w:id="430" w:author="Howells Claire" w:date="2017-06-27T10:06:00Z"/>
                <w:rFonts w:ascii="Arial" w:hAnsi="Arial" w:cs="Arial"/>
                <w:sz w:val="22"/>
              </w:rPr>
            </w:pPr>
            <w:ins w:id="431" w:author="Howells Claire" w:date="2017-06-27T10:06:00Z">
              <w:r w:rsidRPr="00F84AC4">
                <w:rPr>
                  <w:rFonts w:ascii="Arial" w:hAnsi="Arial" w:cs="Arial"/>
                  <w:b/>
                  <w:sz w:val="22"/>
                </w:rPr>
                <w:lastRenderedPageBreak/>
                <w:t>TITLE</w:t>
              </w:r>
              <w:r w:rsidRPr="00F84AC4">
                <w:rPr>
                  <w:rFonts w:ascii="Arial" w:hAnsi="Arial" w:cs="Arial"/>
                  <w:sz w:val="22"/>
                </w:rPr>
                <w:t xml:space="preserve">        </w:t>
              </w:r>
              <w:r w:rsidRPr="00F84AC4">
                <w:rPr>
                  <w:rFonts w:ascii="Arial" w:hAnsi="Arial" w:cs="Arial"/>
                  <w:b/>
                  <w:sz w:val="22"/>
                </w:rPr>
                <w:t xml:space="preserve">Please tick </w:t>
              </w:r>
              <w:r w:rsidRPr="00F84AC4">
                <w:rPr>
                  <w:rFonts w:ascii="Webdings" w:hAnsi="Webdings" w:cs="Arial"/>
                  <w:b/>
                  <w:sz w:val="22"/>
                </w:rPr>
                <w:t></w:t>
              </w:r>
            </w:ins>
          </w:p>
          <w:p w:rsidR="00F84AC4" w:rsidRPr="00F84AC4" w:rsidRDefault="00F84AC4" w:rsidP="00F84AC4">
            <w:pPr>
              <w:keepNext/>
              <w:outlineLvl w:val="0"/>
              <w:rPr>
                <w:ins w:id="432" w:author="Howells Claire" w:date="2017-06-27T10:06:00Z"/>
                <w:rFonts w:ascii="Arial" w:hAnsi="Arial" w:cs="Arial"/>
                <w:sz w:val="22"/>
              </w:rPr>
            </w:pPr>
            <w:ins w:id="433" w:author="Howells Claire" w:date="2017-06-27T10:06:00Z">
              <w:r w:rsidRPr="00F84AC4">
                <w:rPr>
                  <w:rFonts w:ascii="Arial" w:hAnsi="Arial" w:cs="Arial"/>
                  <w:sz w:val="22"/>
                </w:rPr>
                <w:t xml:space="preserve">Mr </w:t>
              </w:r>
              <w:r w:rsidRPr="00F84AC4">
                <w:rPr>
                  <w:rFonts w:ascii="Arial" w:hAnsi="Arial" w:cs="Arial"/>
                  <w:sz w:val="22"/>
                </w:rPr>
                <w:fldChar w:fldCharType="begin">
                  <w:ffData>
                    <w:name w:val="Check8"/>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Mrs </w:t>
              </w:r>
              <w:r w:rsidRPr="00F84AC4">
                <w:rPr>
                  <w:rFonts w:ascii="Arial" w:hAnsi="Arial" w:cs="Arial"/>
                  <w:sz w:val="22"/>
                </w:rPr>
                <w:fldChar w:fldCharType="begin">
                  <w:ffData>
                    <w:name w:val="Check9"/>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Miss </w:t>
              </w:r>
              <w:r w:rsidRPr="00F84AC4">
                <w:rPr>
                  <w:rFonts w:ascii="Arial" w:hAnsi="Arial" w:cs="Arial"/>
                  <w:sz w:val="22"/>
                </w:rPr>
                <w:fldChar w:fldCharType="begin">
                  <w:ffData>
                    <w:name w:val="Check10"/>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Ms </w:t>
              </w:r>
              <w:r w:rsidRPr="00F84AC4">
                <w:rPr>
                  <w:rFonts w:ascii="Arial" w:hAnsi="Arial" w:cs="Arial"/>
                  <w:sz w:val="22"/>
                </w:rPr>
                <w:fldChar w:fldCharType="begin">
                  <w:ffData>
                    <w:name w:val="Check10"/>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r w:rsidRPr="00F84AC4">
                <w:rPr>
                  <w:rFonts w:ascii="Arial" w:hAnsi="Arial" w:cs="Arial"/>
                  <w:sz w:val="22"/>
                </w:rPr>
                <w:t xml:space="preserve"> Other (please state)  </w:t>
              </w:r>
              <w:r w:rsidRPr="00F84AC4">
                <w:rPr>
                  <w:rFonts w:ascii="Arial" w:hAnsi="Arial" w:cs="Arial"/>
                  <w:sz w:val="22"/>
                </w:rPr>
                <w:fldChar w:fldCharType="begin">
                  <w:ffData>
                    <w:name w:val="Text27"/>
                    <w:enabled/>
                    <w:calcOnExit w:val="0"/>
                    <w:textInput>
                      <w:maxLength w:val="20"/>
                    </w:textInput>
                  </w:ffData>
                </w:fldChar>
              </w:r>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ins>
          </w:p>
        </w:tc>
      </w:tr>
      <w:tr w:rsidR="00F84AC4" w:rsidRPr="00F84AC4" w:rsidTr="00E5430D">
        <w:trPr>
          <w:cantSplit/>
          <w:trHeight w:val="525"/>
          <w:ins w:id="434" w:author="Howells Claire" w:date="2017-06-27T10:06:00Z"/>
        </w:trPr>
        <w:tc>
          <w:tcPr>
            <w:tcW w:w="1440" w:type="dxa"/>
            <w:tcBorders>
              <w:bottom w:val="single" w:sz="4" w:space="0" w:color="auto"/>
            </w:tcBorders>
          </w:tcPr>
          <w:p w:rsidR="00F84AC4" w:rsidRPr="00F84AC4" w:rsidRDefault="00F84AC4" w:rsidP="00F84AC4">
            <w:pPr>
              <w:spacing w:line="360" w:lineRule="auto"/>
              <w:rPr>
                <w:ins w:id="435" w:author="Howells Claire" w:date="2017-06-27T10:06:00Z"/>
                <w:rFonts w:ascii="Arial" w:hAnsi="Arial" w:cs="Arial"/>
                <w:sz w:val="22"/>
              </w:rPr>
            </w:pPr>
            <w:ins w:id="436" w:author="Howells Claire" w:date="2017-06-27T10:06:00Z">
              <w:r w:rsidRPr="00F84AC4">
                <w:rPr>
                  <w:rFonts w:ascii="Arial" w:hAnsi="Arial" w:cs="Arial"/>
                  <w:sz w:val="22"/>
                </w:rPr>
                <w:t>Surname</w:t>
              </w:r>
            </w:ins>
          </w:p>
          <w:p w:rsidR="00F84AC4" w:rsidRPr="00F84AC4" w:rsidRDefault="00F84AC4" w:rsidP="00F84AC4">
            <w:pPr>
              <w:spacing w:line="360" w:lineRule="auto"/>
              <w:rPr>
                <w:ins w:id="437" w:author="Howells Claire" w:date="2017-06-27T10:06:00Z"/>
                <w:rFonts w:ascii="Arial" w:hAnsi="Arial" w:cs="Arial"/>
                <w:sz w:val="22"/>
              </w:rPr>
            </w:pPr>
            <w:ins w:id="438" w:author="Howells Claire" w:date="2017-06-27T10:06:00Z">
              <w:r w:rsidRPr="00F84AC4">
                <w:rPr>
                  <w:rFonts w:ascii="Arial" w:hAnsi="Arial" w:cs="Arial"/>
                  <w:sz w:val="22"/>
                </w:rPr>
                <w:t>Forenames</w:t>
              </w:r>
            </w:ins>
          </w:p>
        </w:tc>
        <w:tc>
          <w:tcPr>
            <w:tcW w:w="7020" w:type="dxa"/>
            <w:gridSpan w:val="5"/>
            <w:tcBorders>
              <w:bottom w:val="single" w:sz="4" w:space="0" w:color="auto"/>
            </w:tcBorders>
          </w:tcPr>
          <w:p w:rsidR="00F84AC4" w:rsidRPr="00F84AC4" w:rsidRDefault="00F84AC4" w:rsidP="00F84AC4">
            <w:pPr>
              <w:spacing w:line="360" w:lineRule="auto"/>
              <w:rPr>
                <w:ins w:id="439" w:author="Howells Claire" w:date="2017-06-27T10:06:00Z"/>
                <w:rFonts w:ascii="Arial" w:hAnsi="Arial" w:cs="Arial"/>
                <w:sz w:val="22"/>
              </w:rPr>
            </w:pPr>
            <w:ins w:id="440" w:author="Howells Claire" w:date="2017-06-27T10:06:00Z">
              <w:r w:rsidRPr="00F84AC4">
                <w:rPr>
                  <w:rFonts w:ascii="Arial" w:hAnsi="Arial" w:cs="Arial"/>
                  <w:sz w:val="22"/>
                </w:rPr>
                <w:fldChar w:fldCharType="begin">
                  <w:ffData>
                    <w:name w:val="Text30"/>
                    <w:enabled/>
                    <w:calcOnExit w:val="0"/>
                    <w:textInput>
                      <w:maxLength w:val="50"/>
                    </w:textInput>
                  </w:ffData>
                </w:fldChar>
              </w:r>
              <w:bookmarkStart w:id="441" w:name="Text30"/>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41"/>
            </w:ins>
          </w:p>
          <w:p w:rsidR="00F84AC4" w:rsidRPr="00F84AC4" w:rsidRDefault="00F84AC4" w:rsidP="00F84AC4">
            <w:pPr>
              <w:spacing w:line="360" w:lineRule="auto"/>
              <w:rPr>
                <w:ins w:id="442" w:author="Howells Claire" w:date="2017-06-27T10:06:00Z"/>
                <w:rFonts w:ascii="Arial" w:hAnsi="Arial" w:cs="Arial"/>
                <w:sz w:val="22"/>
              </w:rPr>
            </w:pPr>
            <w:ins w:id="443" w:author="Howells Claire" w:date="2017-06-27T10:06:00Z">
              <w:r w:rsidRPr="00F84AC4">
                <w:rPr>
                  <w:rFonts w:ascii="Arial" w:hAnsi="Arial" w:cs="Arial"/>
                  <w:sz w:val="22"/>
                </w:rPr>
                <w:fldChar w:fldCharType="begin">
                  <w:ffData>
                    <w:name w:val="Text31"/>
                    <w:enabled/>
                    <w:calcOnExit w:val="0"/>
                    <w:textInput>
                      <w:maxLength w:val="50"/>
                    </w:textInput>
                  </w:ffData>
                </w:fldChar>
              </w:r>
              <w:bookmarkStart w:id="444" w:name="Text31"/>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44"/>
            </w:ins>
          </w:p>
        </w:tc>
      </w:tr>
      <w:tr w:rsidR="00F84AC4" w:rsidRPr="00F84AC4" w:rsidTr="00E5430D">
        <w:trPr>
          <w:cantSplit/>
          <w:trHeight w:val="284"/>
          <w:ins w:id="445" w:author="Howells Claire" w:date="2017-06-27T10:06:00Z"/>
        </w:trPr>
        <w:tc>
          <w:tcPr>
            <w:tcW w:w="8460" w:type="dxa"/>
            <w:gridSpan w:val="6"/>
            <w:tcBorders>
              <w:left w:val="nil"/>
              <w:right w:val="nil"/>
            </w:tcBorders>
          </w:tcPr>
          <w:p w:rsidR="00F84AC4" w:rsidRPr="00F84AC4" w:rsidRDefault="00F84AC4" w:rsidP="00F84AC4">
            <w:pPr>
              <w:spacing w:line="360" w:lineRule="auto"/>
              <w:rPr>
                <w:ins w:id="446" w:author="Howells Claire" w:date="2017-06-27T10:06:00Z"/>
                <w:rFonts w:ascii="Arial" w:hAnsi="Arial" w:cs="Arial"/>
                <w:sz w:val="22"/>
              </w:rPr>
            </w:pPr>
          </w:p>
        </w:tc>
      </w:tr>
      <w:tr w:rsidR="00F84AC4" w:rsidRPr="00F84AC4" w:rsidTr="00E5430D">
        <w:trPr>
          <w:gridAfter w:val="1"/>
          <w:wAfter w:w="15" w:type="dxa"/>
          <w:cantSplit/>
          <w:trHeight w:val="255"/>
          <w:ins w:id="447" w:author="Howells Claire" w:date="2017-06-27T10:06:00Z"/>
        </w:trPr>
        <w:tc>
          <w:tcPr>
            <w:tcW w:w="8445" w:type="dxa"/>
            <w:gridSpan w:val="5"/>
            <w:shd w:val="clear" w:color="auto" w:fill="B3B3B3"/>
          </w:tcPr>
          <w:p w:rsidR="00F84AC4" w:rsidRPr="00F84AC4" w:rsidRDefault="00F84AC4" w:rsidP="00F84AC4">
            <w:pPr>
              <w:rPr>
                <w:ins w:id="448" w:author="Howells Claire" w:date="2017-06-27T10:06:00Z"/>
                <w:rFonts w:ascii="Arial" w:hAnsi="Arial" w:cs="Arial"/>
                <w:b/>
                <w:bCs/>
                <w:sz w:val="22"/>
              </w:rPr>
            </w:pPr>
            <w:ins w:id="449" w:author="Howells Claire" w:date="2017-06-27T10:06:00Z">
              <w:r w:rsidRPr="00F84AC4">
                <w:rPr>
                  <w:rFonts w:ascii="Arial" w:hAnsi="Arial" w:cs="Arial"/>
                  <w:b/>
                  <w:bCs/>
                  <w:sz w:val="22"/>
                </w:rPr>
                <w:t>2. Forfeiture by a court or revocation by a licensing authority of a personal licence in the last 5 years</w:t>
              </w:r>
            </w:ins>
          </w:p>
        </w:tc>
      </w:tr>
      <w:tr w:rsidR="00F84AC4" w:rsidRPr="00F84AC4" w:rsidTr="00E5430D">
        <w:trPr>
          <w:gridAfter w:val="1"/>
          <w:wAfter w:w="15" w:type="dxa"/>
          <w:cantSplit/>
          <w:trHeight w:val="255"/>
          <w:ins w:id="450" w:author="Howells Claire" w:date="2017-06-27T10:06:00Z"/>
        </w:trPr>
        <w:tc>
          <w:tcPr>
            <w:tcW w:w="8445" w:type="dxa"/>
            <w:gridSpan w:val="5"/>
            <w:shd w:val="clear" w:color="auto" w:fill="B3B3B3"/>
          </w:tcPr>
          <w:p w:rsidR="00F84AC4" w:rsidRPr="00F84AC4" w:rsidRDefault="00F84AC4" w:rsidP="00F84AC4">
            <w:pPr>
              <w:jc w:val="right"/>
              <w:rPr>
                <w:ins w:id="451" w:author="Howells Claire" w:date="2017-06-27T10:06:00Z"/>
                <w:rFonts w:ascii="Arial" w:hAnsi="Arial" w:cs="Arial"/>
                <w:b/>
                <w:sz w:val="22"/>
              </w:rPr>
            </w:pPr>
            <w:ins w:id="452" w:author="Howells Claire" w:date="2017-06-27T10:06:00Z">
              <w:r w:rsidRPr="00F84AC4">
                <w:rPr>
                  <w:rFonts w:ascii="Arial" w:hAnsi="Arial" w:cs="Arial"/>
                  <w:sz w:val="22"/>
                </w:rPr>
                <w:t xml:space="preserve">              </w:t>
              </w:r>
              <w:r w:rsidRPr="00F84AC4">
                <w:rPr>
                  <w:rFonts w:ascii="Arial" w:hAnsi="Arial" w:cs="Arial"/>
                  <w:sz w:val="22"/>
                </w:rPr>
                <w:tab/>
              </w:r>
              <w:r w:rsidRPr="00F84AC4">
                <w:rPr>
                  <w:rFonts w:ascii="Arial" w:hAnsi="Arial" w:cs="Arial"/>
                  <w:sz w:val="22"/>
                </w:rPr>
                <w:tab/>
              </w:r>
              <w:r w:rsidRPr="00F84AC4">
                <w:rPr>
                  <w:rFonts w:ascii="Arial" w:hAnsi="Arial" w:cs="Arial"/>
                  <w:sz w:val="22"/>
                </w:rPr>
                <w:tab/>
              </w:r>
              <w:r w:rsidRPr="00F84AC4">
                <w:rPr>
                  <w:rFonts w:ascii="Arial" w:hAnsi="Arial" w:cs="Arial"/>
                  <w:sz w:val="22"/>
                </w:rPr>
                <w:tab/>
              </w:r>
              <w:r w:rsidRPr="00F84AC4">
                <w:rPr>
                  <w:rFonts w:ascii="Arial" w:hAnsi="Arial" w:cs="Arial"/>
                  <w:b/>
                  <w:sz w:val="22"/>
                </w:rPr>
                <w:t xml:space="preserve">         </w:t>
              </w:r>
              <w:r w:rsidRPr="00F84AC4">
                <w:rPr>
                  <w:rFonts w:ascii="Arial" w:hAnsi="Arial" w:cs="Arial"/>
                  <w:b/>
                  <w:bCs/>
                  <w:sz w:val="22"/>
                </w:rPr>
                <w:t xml:space="preserve">Please tick </w:t>
              </w:r>
              <w:r w:rsidRPr="00F84AC4">
                <w:rPr>
                  <w:rFonts w:ascii="Webdings" w:hAnsi="Webdings" w:cs="Arial"/>
                  <w:bCs/>
                  <w:sz w:val="22"/>
                </w:rPr>
                <w:t></w:t>
              </w:r>
            </w:ins>
          </w:p>
        </w:tc>
      </w:tr>
      <w:tr w:rsidR="00F84AC4" w:rsidRPr="00F84AC4" w:rsidTr="00E5430D">
        <w:trPr>
          <w:gridAfter w:val="1"/>
          <w:wAfter w:w="15" w:type="dxa"/>
          <w:cantSplit/>
          <w:trHeight w:val="93"/>
          <w:ins w:id="453" w:author="Howells Claire" w:date="2017-06-27T10:06:00Z"/>
        </w:trPr>
        <w:tc>
          <w:tcPr>
            <w:tcW w:w="7200" w:type="dxa"/>
            <w:gridSpan w:val="3"/>
          </w:tcPr>
          <w:p w:rsidR="00F84AC4" w:rsidRPr="00F84AC4" w:rsidRDefault="00F84AC4" w:rsidP="00F84AC4">
            <w:pPr>
              <w:rPr>
                <w:ins w:id="454" w:author="Howells Claire" w:date="2017-06-27T10:06:00Z"/>
                <w:rFonts w:ascii="Arial" w:hAnsi="Arial" w:cs="Arial"/>
                <w:sz w:val="22"/>
              </w:rPr>
            </w:pPr>
            <w:ins w:id="455" w:author="Howells Claire" w:date="2017-06-27T10:06:00Z">
              <w:r w:rsidRPr="00F84AC4">
                <w:rPr>
                  <w:rFonts w:ascii="Arial" w:hAnsi="Arial" w:cs="Arial"/>
                  <w:sz w:val="22"/>
                </w:rPr>
                <w:t>Has any personal licence held by you been forfeited or revoked in the last 5 years?</w:t>
              </w:r>
            </w:ins>
          </w:p>
          <w:p w:rsidR="00F84AC4" w:rsidRPr="00F84AC4" w:rsidRDefault="00F84AC4" w:rsidP="00F84AC4">
            <w:pPr>
              <w:rPr>
                <w:ins w:id="456" w:author="Howells Claire" w:date="2017-06-27T10:06:00Z"/>
                <w:rFonts w:ascii="Arial" w:hAnsi="Arial" w:cs="Arial"/>
                <w:sz w:val="22"/>
              </w:rPr>
            </w:pPr>
            <w:ins w:id="457" w:author="Howells Claire" w:date="2017-06-27T10:06:00Z">
              <w:r w:rsidRPr="00F84AC4">
                <w:rPr>
                  <w:rFonts w:ascii="Arial" w:hAnsi="Arial" w:cs="Arial"/>
                  <w:sz w:val="22"/>
                </w:rPr>
                <w:t>If yes, please provide details below:</w:t>
              </w:r>
            </w:ins>
          </w:p>
        </w:tc>
        <w:tc>
          <w:tcPr>
            <w:tcW w:w="720" w:type="dxa"/>
          </w:tcPr>
          <w:p w:rsidR="00F84AC4" w:rsidRPr="00F84AC4" w:rsidRDefault="00F84AC4" w:rsidP="00F84AC4">
            <w:pPr>
              <w:rPr>
                <w:ins w:id="458" w:author="Howells Claire" w:date="2017-06-27T10:06:00Z"/>
                <w:rFonts w:ascii="Arial" w:hAnsi="Arial" w:cs="Arial"/>
                <w:sz w:val="22"/>
              </w:rPr>
            </w:pPr>
            <w:ins w:id="459" w:author="Howells Claire" w:date="2017-06-27T10:06:00Z">
              <w:r w:rsidRPr="00F84AC4">
                <w:rPr>
                  <w:rFonts w:ascii="Arial" w:hAnsi="Arial" w:cs="Arial"/>
                  <w:sz w:val="22"/>
                </w:rPr>
                <w:t>Yes</w:t>
              </w:r>
            </w:ins>
          </w:p>
          <w:p w:rsidR="00F84AC4" w:rsidRPr="00F84AC4" w:rsidRDefault="00F84AC4" w:rsidP="00F84AC4">
            <w:pPr>
              <w:rPr>
                <w:ins w:id="460" w:author="Howells Claire" w:date="2017-06-27T10:06:00Z"/>
                <w:rFonts w:ascii="Arial" w:hAnsi="Arial" w:cs="Arial"/>
                <w:sz w:val="22"/>
              </w:rPr>
            </w:pPr>
            <w:ins w:id="461" w:author="Howells Claire" w:date="2017-06-27T10:06:00Z">
              <w:r w:rsidRPr="00F84AC4">
                <w:rPr>
                  <w:rFonts w:ascii="Arial" w:hAnsi="Arial" w:cs="Arial"/>
                  <w:sz w:val="22"/>
                </w:rPr>
                <w:fldChar w:fldCharType="begin">
                  <w:ffData>
                    <w:name w:val="Check11"/>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ins>
          </w:p>
        </w:tc>
        <w:tc>
          <w:tcPr>
            <w:tcW w:w="525" w:type="dxa"/>
          </w:tcPr>
          <w:p w:rsidR="00F84AC4" w:rsidRPr="00F84AC4" w:rsidRDefault="00F84AC4" w:rsidP="00F84AC4">
            <w:pPr>
              <w:rPr>
                <w:ins w:id="462" w:author="Howells Claire" w:date="2017-06-27T10:06:00Z"/>
                <w:rFonts w:ascii="Arial" w:hAnsi="Arial" w:cs="Arial"/>
                <w:sz w:val="22"/>
              </w:rPr>
            </w:pPr>
            <w:ins w:id="463" w:author="Howells Claire" w:date="2017-06-27T10:06:00Z">
              <w:r w:rsidRPr="00F84AC4">
                <w:rPr>
                  <w:rFonts w:ascii="Arial" w:hAnsi="Arial" w:cs="Arial"/>
                  <w:sz w:val="22"/>
                </w:rPr>
                <w:t>No</w:t>
              </w:r>
            </w:ins>
          </w:p>
          <w:p w:rsidR="00F84AC4" w:rsidRPr="00F84AC4" w:rsidRDefault="00F84AC4" w:rsidP="00F84AC4">
            <w:pPr>
              <w:rPr>
                <w:ins w:id="464" w:author="Howells Claire" w:date="2017-06-27T10:06:00Z"/>
                <w:rFonts w:ascii="Arial" w:hAnsi="Arial" w:cs="Arial"/>
                <w:sz w:val="22"/>
              </w:rPr>
            </w:pPr>
            <w:ins w:id="465" w:author="Howells Claire" w:date="2017-06-27T10:06:00Z">
              <w:r w:rsidRPr="00F84AC4">
                <w:rPr>
                  <w:rFonts w:ascii="Arial" w:hAnsi="Arial" w:cs="Arial"/>
                  <w:sz w:val="22"/>
                </w:rPr>
                <w:fldChar w:fldCharType="begin">
                  <w:ffData>
                    <w:name w:val="Check12"/>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ins>
          </w:p>
        </w:tc>
      </w:tr>
      <w:tr w:rsidR="00F84AC4" w:rsidRPr="00F84AC4" w:rsidTr="00E5430D">
        <w:trPr>
          <w:gridAfter w:val="1"/>
          <w:wAfter w:w="15" w:type="dxa"/>
          <w:cantSplit/>
          <w:trHeight w:val="367"/>
          <w:ins w:id="466" w:author="Howells Claire" w:date="2017-06-27T10:06:00Z"/>
        </w:trPr>
        <w:tc>
          <w:tcPr>
            <w:tcW w:w="2520" w:type="dxa"/>
            <w:gridSpan w:val="2"/>
          </w:tcPr>
          <w:p w:rsidR="00F84AC4" w:rsidRPr="00F84AC4" w:rsidRDefault="00F84AC4" w:rsidP="00F84AC4">
            <w:pPr>
              <w:spacing w:line="360" w:lineRule="auto"/>
              <w:rPr>
                <w:ins w:id="467" w:author="Howells Claire" w:date="2017-06-27T10:06:00Z"/>
                <w:rFonts w:ascii="Arial" w:hAnsi="Arial" w:cs="Arial"/>
                <w:sz w:val="22"/>
              </w:rPr>
            </w:pPr>
            <w:ins w:id="468" w:author="Howells Claire" w:date="2017-06-27T10:06:00Z">
              <w:r w:rsidRPr="00F84AC4">
                <w:rPr>
                  <w:rFonts w:ascii="Arial" w:hAnsi="Arial" w:cs="Arial"/>
                  <w:sz w:val="22"/>
                </w:rPr>
                <w:t>Name of court/licensing authority</w:t>
              </w:r>
            </w:ins>
          </w:p>
        </w:tc>
        <w:tc>
          <w:tcPr>
            <w:tcW w:w="5925" w:type="dxa"/>
            <w:gridSpan w:val="3"/>
          </w:tcPr>
          <w:p w:rsidR="00F84AC4" w:rsidRPr="00F84AC4" w:rsidRDefault="00F84AC4" w:rsidP="00F84AC4">
            <w:pPr>
              <w:rPr>
                <w:ins w:id="469" w:author="Howells Claire" w:date="2017-06-27T10:06:00Z"/>
                <w:rFonts w:ascii="Arial" w:hAnsi="Arial" w:cs="Arial"/>
                <w:sz w:val="22"/>
              </w:rPr>
            </w:pPr>
            <w:ins w:id="470" w:author="Howells Claire" w:date="2017-06-27T10:06:00Z">
              <w:r w:rsidRPr="00F84AC4">
                <w:rPr>
                  <w:rFonts w:ascii="Arial" w:hAnsi="Arial" w:cs="Arial"/>
                  <w:sz w:val="22"/>
                </w:rPr>
                <w:fldChar w:fldCharType="begin">
                  <w:ffData>
                    <w:name w:val="Text42"/>
                    <w:enabled/>
                    <w:calcOnExit w:val="0"/>
                    <w:textInput>
                      <w:maxLength w:val="50"/>
                    </w:textInput>
                  </w:ffData>
                </w:fldChar>
              </w:r>
              <w:bookmarkStart w:id="471" w:name="Text42"/>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71"/>
            </w:ins>
          </w:p>
        </w:tc>
      </w:tr>
      <w:tr w:rsidR="00F84AC4" w:rsidRPr="00F84AC4" w:rsidTr="00E5430D">
        <w:trPr>
          <w:gridAfter w:val="1"/>
          <w:wAfter w:w="15" w:type="dxa"/>
          <w:cantSplit/>
          <w:trHeight w:val="1233"/>
          <w:ins w:id="472" w:author="Howells Claire" w:date="2017-06-27T10:06:00Z"/>
        </w:trPr>
        <w:tc>
          <w:tcPr>
            <w:tcW w:w="2520" w:type="dxa"/>
            <w:gridSpan w:val="2"/>
          </w:tcPr>
          <w:p w:rsidR="00F84AC4" w:rsidRPr="00F84AC4" w:rsidRDefault="00F84AC4" w:rsidP="00F84AC4">
            <w:pPr>
              <w:spacing w:line="360" w:lineRule="auto"/>
              <w:rPr>
                <w:ins w:id="473" w:author="Howells Claire" w:date="2017-06-27T10:06:00Z"/>
                <w:rFonts w:ascii="Arial" w:hAnsi="Arial" w:cs="Arial"/>
                <w:sz w:val="22"/>
              </w:rPr>
            </w:pPr>
            <w:ins w:id="474" w:author="Howells Claire" w:date="2017-06-27T10:06:00Z">
              <w:r w:rsidRPr="00F84AC4">
                <w:rPr>
                  <w:rFonts w:ascii="Arial" w:hAnsi="Arial" w:cs="Arial"/>
                  <w:sz w:val="22"/>
                </w:rPr>
                <w:t>Address of court</w:t>
              </w:r>
            </w:ins>
          </w:p>
        </w:tc>
        <w:tc>
          <w:tcPr>
            <w:tcW w:w="5925" w:type="dxa"/>
            <w:gridSpan w:val="3"/>
          </w:tcPr>
          <w:p w:rsidR="00F84AC4" w:rsidRPr="00F84AC4" w:rsidRDefault="00F84AC4" w:rsidP="00F84AC4">
            <w:pPr>
              <w:rPr>
                <w:ins w:id="475" w:author="Howells Claire" w:date="2017-06-27T10:06:00Z"/>
                <w:rFonts w:ascii="Arial" w:hAnsi="Arial" w:cs="Arial"/>
                <w:sz w:val="22"/>
              </w:rPr>
            </w:pPr>
            <w:ins w:id="476" w:author="Howells Claire" w:date="2017-06-27T10:06:00Z">
              <w:r w:rsidRPr="00F84AC4">
                <w:rPr>
                  <w:rFonts w:ascii="Arial" w:hAnsi="Arial" w:cs="Arial"/>
                  <w:sz w:val="22"/>
                </w:rPr>
                <w:fldChar w:fldCharType="begin">
                  <w:ffData>
                    <w:name w:val="Text43"/>
                    <w:enabled/>
                    <w:calcOnExit w:val="0"/>
                    <w:textInput/>
                  </w:ffData>
                </w:fldChar>
              </w:r>
              <w:bookmarkStart w:id="477" w:name="Text43"/>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77"/>
            </w:ins>
          </w:p>
        </w:tc>
      </w:tr>
      <w:tr w:rsidR="00F84AC4" w:rsidRPr="00F84AC4" w:rsidTr="00E5430D">
        <w:trPr>
          <w:gridAfter w:val="1"/>
          <w:wAfter w:w="15" w:type="dxa"/>
          <w:cantSplit/>
          <w:trHeight w:val="341"/>
          <w:ins w:id="478" w:author="Howells Claire" w:date="2017-06-27T10:06:00Z"/>
        </w:trPr>
        <w:tc>
          <w:tcPr>
            <w:tcW w:w="2520" w:type="dxa"/>
            <w:gridSpan w:val="2"/>
          </w:tcPr>
          <w:p w:rsidR="00F84AC4" w:rsidRPr="00F84AC4" w:rsidRDefault="00F84AC4" w:rsidP="00F84AC4">
            <w:pPr>
              <w:spacing w:line="360" w:lineRule="auto"/>
              <w:rPr>
                <w:ins w:id="479" w:author="Howells Claire" w:date="2017-06-27T10:06:00Z"/>
                <w:rFonts w:ascii="Arial" w:hAnsi="Arial" w:cs="Arial"/>
                <w:sz w:val="22"/>
              </w:rPr>
            </w:pPr>
            <w:ins w:id="480" w:author="Howells Claire" w:date="2017-06-27T10:06:00Z">
              <w:r w:rsidRPr="00F84AC4">
                <w:rPr>
                  <w:rFonts w:ascii="Arial" w:hAnsi="Arial" w:cs="Arial"/>
                  <w:sz w:val="22"/>
                </w:rPr>
                <w:t>Date of forfeiture/revocation</w:t>
              </w:r>
            </w:ins>
          </w:p>
        </w:tc>
        <w:bookmarkStart w:id="481" w:name="Text44"/>
        <w:tc>
          <w:tcPr>
            <w:tcW w:w="5925" w:type="dxa"/>
            <w:gridSpan w:val="3"/>
          </w:tcPr>
          <w:p w:rsidR="00F84AC4" w:rsidRPr="00F84AC4" w:rsidRDefault="00F84AC4" w:rsidP="00F84AC4">
            <w:pPr>
              <w:rPr>
                <w:ins w:id="482" w:author="Howells Claire" w:date="2017-06-27T10:06:00Z"/>
                <w:rFonts w:ascii="Arial" w:hAnsi="Arial" w:cs="Arial"/>
                <w:sz w:val="22"/>
              </w:rPr>
            </w:pPr>
            <w:ins w:id="483" w:author="Howells Claire" w:date="2017-06-27T10:06:00Z">
              <w:r w:rsidRPr="00F84AC4">
                <w:rPr>
                  <w:rFonts w:ascii="Arial" w:hAnsi="Arial" w:cs="Arial"/>
                  <w:sz w:val="22"/>
                </w:rPr>
                <w:fldChar w:fldCharType="begin">
                  <w:ffData>
                    <w:name w:val="Text44"/>
                    <w:enabled/>
                    <w:calcOnExit w:val="0"/>
                    <w:textInput>
                      <w:type w:val="date"/>
                      <w:maxLength w:val="25"/>
                    </w:textInput>
                  </w:ffData>
                </w:fldChar>
              </w:r>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81"/>
            </w:ins>
          </w:p>
        </w:tc>
      </w:tr>
      <w:tr w:rsidR="00F84AC4" w:rsidRPr="00F84AC4" w:rsidTr="00E5430D">
        <w:trPr>
          <w:gridAfter w:val="1"/>
          <w:wAfter w:w="15" w:type="dxa"/>
          <w:cantSplit/>
          <w:trHeight w:val="692"/>
          <w:ins w:id="484" w:author="Howells Claire" w:date="2017-06-27T10:06:00Z"/>
        </w:trPr>
        <w:tc>
          <w:tcPr>
            <w:tcW w:w="2520" w:type="dxa"/>
            <w:gridSpan w:val="2"/>
          </w:tcPr>
          <w:p w:rsidR="00F84AC4" w:rsidRPr="00F84AC4" w:rsidRDefault="00F84AC4" w:rsidP="00F84AC4">
            <w:pPr>
              <w:spacing w:line="360" w:lineRule="auto"/>
              <w:rPr>
                <w:ins w:id="485" w:author="Howells Claire" w:date="2017-06-27T10:06:00Z"/>
                <w:rFonts w:ascii="Arial" w:hAnsi="Arial" w:cs="Arial"/>
                <w:sz w:val="22"/>
              </w:rPr>
            </w:pPr>
            <w:ins w:id="486" w:author="Howells Claire" w:date="2017-06-27T10:06:00Z">
              <w:r w:rsidRPr="00F84AC4">
                <w:rPr>
                  <w:rFonts w:ascii="Arial" w:hAnsi="Arial" w:cs="Arial"/>
                  <w:sz w:val="22"/>
                </w:rPr>
                <w:t>Offence which resulted in the forfeiture/revocation</w:t>
              </w:r>
            </w:ins>
          </w:p>
        </w:tc>
        <w:tc>
          <w:tcPr>
            <w:tcW w:w="5925" w:type="dxa"/>
            <w:gridSpan w:val="3"/>
          </w:tcPr>
          <w:p w:rsidR="00F84AC4" w:rsidRPr="00F84AC4" w:rsidRDefault="00F84AC4" w:rsidP="00F84AC4">
            <w:pPr>
              <w:rPr>
                <w:ins w:id="487" w:author="Howells Claire" w:date="2017-06-27T10:06:00Z"/>
                <w:rFonts w:ascii="Arial" w:hAnsi="Arial" w:cs="Arial"/>
                <w:sz w:val="22"/>
              </w:rPr>
            </w:pPr>
            <w:ins w:id="488" w:author="Howells Claire" w:date="2017-06-27T10:06:00Z">
              <w:r w:rsidRPr="00F84AC4">
                <w:rPr>
                  <w:rFonts w:ascii="Arial" w:hAnsi="Arial" w:cs="Arial"/>
                  <w:sz w:val="22"/>
                </w:rPr>
                <w:fldChar w:fldCharType="begin">
                  <w:ffData>
                    <w:name w:val="Text45"/>
                    <w:enabled/>
                    <w:calcOnExit w:val="0"/>
                    <w:textInput/>
                  </w:ffData>
                </w:fldChar>
              </w:r>
              <w:bookmarkStart w:id="489" w:name="Text45"/>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89"/>
            </w:ins>
          </w:p>
        </w:tc>
      </w:tr>
      <w:tr w:rsidR="00F84AC4" w:rsidRPr="00F84AC4" w:rsidTr="00E5430D">
        <w:trPr>
          <w:gridAfter w:val="1"/>
          <w:wAfter w:w="15" w:type="dxa"/>
          <w:cantSplit/>
          <w:trHeight w:val="1347"/>
          <w:ins w:id="490" w:author="Howells Claire" w:date="2017-06-27T10:06:00Z"/>
        </w:trPr>
        <w:tc>
          <w:tcPr>
            <w:tcW w:w="2520" w:type="dxa"/>
            <w:gridSpan w:val="2"/>
            <w:tcBorders>
              <w:bottom w:val="single" w:sz="4" w:space="0" w:color="auto"/>
            </w:tcBorders>
          </w:tcPr>
          <w:p w:rsidR="00F84AC4" w:rsidRPr="00F84AC4" w:rsidRDefault="00F84AC4" w:rsidP="00F84AC4">
            <w:pPr>
              <w:spacing w:line="360" w:lineRule="auto"/>
              <w:rPr>
                <w:ins w:id="491" w:author="Howells Claire" w:date="2017-06-27T10:06:00Z"/>
                <w:rFonts w:ascii="Arial" w:hAnsi="Arial" w:cs="Arial"/>
                <w:sz w:val="22"/>
              </w:rPr>
            </w:pPr>
            <w:ins w:id="492" w:author="Howells Claire" w:date="2017-06-27T10:06:00Z">
              <w:r w:rsidRPr="00F84AC4">
                <w:rPr>
                  <w:rFonts w:ascii="Arial" w:hAnsi="Arial" w:cs="Arial"/>
                  <w:sz w:val="22"/>
                </w:rPr>
                <w:lastRenderedPageBreak/>
                <w:t>Any additional details</w:t>
              </w:r>
            </w:ins>
          </w:p>
        </w:tc>
        <w:tc>
          <w:tcPr>
            <w:tcW w:w="5925" w:type="dxa"/>
            <w:gridSpan w:val="3"/>
            <w:tcBorders>
              <w:bottom w:val="single" w:sz="4" w:space="0" w:color="auto"/>
            </w:tcBorders>
          </w:tcPr>
          <w:p w:rsidR="00F84AC4" w:rsidRPr="00F84AC4" w:rsidRDefault="00F84AC4" w:rsidP="00F84AC4">
            <w:pPr>
              <w:rPr>
                <w:ins w:id="493" w:author="Howells Claire" w:date="2017-06-27T10:06:00Z"/>
                <w:rFonts w:ascii="Arial" w:hAnsi="Arial" w:cs="Arial"/>
                <w:sz w:val="22"/>
              </w:rPr>
            </w:pPr>
            <w:ins w:id="494" w:author="Howells Claire" w:date="2017-06-27T10:06:00Z">
              <w:r w:rsidRPr="00F84AC4">
                <w:rPr>
                  <w:rFonts w:ascii="Arial" w:hAnsi="Arial" w:cs="Arial"/>
                  <w:sz w:val="22"/>
                </w:rPr>
                <w:fldChar w:fldCharType="begin">
                  <w:ffData>
                    <w:name w:val="Text46"/>
                    <w:enabled/>
                    <w:calcOnExit w:val="0"/>
                    <w:textInput/>
                  </w:ffData>
                </w:fldChar>
              </w:r>
              <w:bookmarkStart w:id="495" w:name="Text46"/>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495"/>
            </w:ins>
          </w:p>
        </w:tc>
      </w:tr>
    </w:tbl>
    <w:p w:rsidR="00F84AC4" w:rsidRPr="00F84AC4" w:rsidRDefault="00F84AC4" w:rsidP="00F84AC4">
      <w:pPr>
        <w:rPr>
          <w:ins w:id="496" w:author="Howells Claire" w:date="2017-06-27T10:06:00Z"/>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97" w:author="Davies Kevin" w:date="2017-07-06T14:20:00Z">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7020"/>
        <w:gridCol w:w="720"/>
        <w:gridCol w:w="705"/>
        <w:tblGridChange w:id="498">
          <w:tblGrid>
            <w:gridCol w:w="7020"/>
            <w:gridCol w:w="720"/>
            <w:gridCol w:w="705"/>
          </w:tblGrid>
        </w:tblGridChange>
      </w:tblGrid>
      <w:tr w:rsidR="00F84AC4" w:rsidRPr="00F84AC4" w:rsidTr="00017266">
        <w:trPr>
          <w:cantSplit/>
          <w:trHeight w:val="300"/>
          <w:ins w:id="499" w:author="Howells Claire" w:date="2017-06-27T10:06:00Z"/>
          <w:trPrChange w:id="500" w:author="Davies Kevin" w:date="2017-07-06T14:20:00Z">
            <w:trPr>
              <w:cantSplit/>
              <w:trHeight w:val="300"/>
            </w:trPr>
          </w:trPrChange>
        </w:trPr>
        <w:tc>
          <w:tcPr>
            <w:tcW w:w="8445" w:type="dxa"/>
            <w:gridSpan w:val="3"/>
            <w:tcBorders>
              <w:top w:val="single" w:sz="4" w:space="0" w:color="auto"/>
            </w:tcBorders>
            <w:shd w:val="clear" w:color="auto" w:fill="B3B3B3"/>
            <w:tcPrChange w:id="501" w:author="Davies Kevin" w:date="2017-07-06T14:20:00Z">
              <w:tcPr>
                <w:tcW w:w="8445" w:type="dxa"/>
                <w:gridSpan w:val="3"/>
                <w:tcBorders>
                  <w:top w:val="single" w:sz="4" w:space="0" w:color="FFFFFF"/>
                </w:tcBorders>
                <w:shd w:val="clear" w:color="auto" w:fill="B3B3B3"/>
              </w:tcPr>
            </w:tcPrChange>
          </w:tcPr>
          <w:p w:rsidR="00F84AC4" w:rsidRPr="00F84AC4" w:rsidRDefault="00F84AC4" w:rsidP="00F84AC4">
            <w:pPr>
              <w:rPr>
                <w:ins w:id="502" w:author="Howells Claire" w:date="2017-06-27T10:06:00Z"/>
                <w:rFonts w:ascii="Arial" w:hAnsi="Arial" w:cs="Arial"/>
                <w:b/>
                <w:bCs/>
                <w:sz w:val="22"/>
              </w:rPr>
            </w:pPr>
            <w:ins w:id="503" w:author="Howells Claire" w:date="2017-06-27T10:06:00Z">
              <w:r w:rsidRPr="00F84AC4">
                <w:rPr>
                  <w:rFonts w:ascii="Arial" w:hAnsi="Arial" w:cs="Arial"/>
                  <w:b/>
                  <w:bCs/>
                  <w:sz w:val="22"/>
                </w:rPr>
                <w:t>3. Relevant or foreign offences and civil immigration penalties</w:t>
              </w:r>
            </w:ins>
          </w:p>
        </w:tc>
      </w:tr>
      <w:tr w:rsidR="00F84AC4" w:rsidRPr="00F84AC4" w:rsidTr="00E5430D">
        <w:trPr>
          <w:cantSplit/>
          <w:trHeight w:val="210"/>
          <w:ins w:id="504" w:author="Howells Claire" w:date="2017-06-27T10:06:00Z"/>
        </w:trPr>
        <w:tc>
          <w:tcPr>
            <w:tcW w:w="8445" w:type="dxa"/>
            <w:gridSpan w:val="3"/>
            <w:shd w:val="clear" w:color="auto" w:fill="B3B3B3"/>
          </w:tcPr>
          <w:p w:rsidR="00F84AC4" w:rsidRPr="00F84AC4" w:rsidRDefault="00F84AC4" w:rsidP="00F84AC4">
            <w:pPr>
              <w:rPr>
                <w:ins w:id="505" w:author="Howells Claire" w:date="2017-06-27T10:06:00Z"/>
                <w:rFonts w:ascii="Arial" w:hAnsi="Arial" w:cs="Arial"/>
                <w:sz w:val="22"/>
              </w:rPr>
            </w:pPr>
            <w:ins w:id="506" w:author="Howells Claire" w:date="2017-06-27T10:06:00Z">
              <w:r w:rsidRPr="00F84AC4">
                <w:rPr>
                  <w:rFonts w:ascii="Arial" w:hAnsi="Arial" w:cs="Arial"/>
                  <w:sz w:val="22"/>
                </w:rPr>
                <w:t xml:space="preserve">Read Note 1                                                                                           </w:t>
              </w:r>
              <w:r w:rsidRPr="00F84AC4">
                <w:rPr>
                  <w:rFonts w:ascii="Arial" w:hAnsi="Arial" w:cs="Arial"/>
                  <w:b/>
                  <w:bCs/>
                  <w:sz w:val="22"/>
                </w:rPr>
                <w:t xml:space="preserve">Please tick </w:t>
              </w:r>
              <w:r w:rsidRPr="00F84AC4">
                <w:rPr>
                  <w:rFonts w:ascii="Webdings" w:hAnsi="Webdings" w:cs="Arial"/>
                  <w:bCs/>
                  <w:sz w:val="22"/>
                </w:rPr>
                <w:t></w:t>
              </w:r>
            </w:ins>
          </w:p>
        </w:tc>
      </w:tr>
      <w:tr w:rsidR="00F84AC4" w:rsidRPr="00F84AC4" w:rsidTr="00E5430D">
        <w:trPr>
          <w:cantSplit/>
          <w:trHeight w:val="125"/>
          <w:ins w:id="507" w:author="Howells Claire" w:date="2017-06-27T10:06:00Z"/>
        </w:trPr>
        <w:tc>
          <w:tcPr>
            <w:tcW w:w="7020" w:type="dxa"/>
            <w:tcBorders>
              <w:bottom w:val="single" w:sz="4" w:space="0" w:color="auto"/>
            </w:tcBorders>
          </w:tcPr>
          <w:p w:rsidR="00F84AC4" w:rsidRPr="00F84AC4" w:rsidRDefault="00F84AC4" w:rsidP="00F84AC4">
            <w:pPr>
              <w:ind w:left="12"/>
              <w:rPr>
                <w:ins w:id="508" w:author="Howells Claire" w:date="2017-06-27T10:06:00Z"/>
                <w:rFonts w:ascii="Arial" w:hAnsi="Arial" w:cs="Arial"/>
                <w:sz w:val="22"/>
              </w:rPr>
            </w:pPr>
            <w:ins w:id="509" w:author="Howells Claire" w:date="2017-06-27T10:06:00Z">
              <w:r w:rsidRPr="00F84AC4">
                <w:rPr>
                  <w:rFonts w:ascii="Arial" w:hAnsi="Arial" w:cs="Arial"/>
                  <w:sz w:val="22"/>
                </w:rPr>
                <w:t>Have you been convicted of any relevant offence or foreign offence or been required to pay a civil immigration penalty?</w:t>
              </w:r>
            </w:ins>
          </w:p>
          <w:p w:rsidR="00F84AC4" w:rsidRPr="00F84AC4" w:rsidRDefault="00F84AC4" w:rsidP="00F84AC4">
            <w:pPr>
              <w:rPr>
                <w:ins w:id="510" w:author="Howells Claire" w:date="2017-06-27T10:06:00Z"/>
                <w:rFonts w:ascii="Arial" w:hAnsi="Arial" w:cs="Arial"/>
                <w:sz w:val="22"/>
              </w:rPr>
            </w:pPr>
          </w:p>
        </w:tc>
        <w:tc>
          <w:tcPr>
            <w:tcW w:w="720" w:type="dxa"/>
            <w:tcBorders>
              <w:bottom w:val="single" w:sz="4" w:space="0" w:color="auto"/>
              <w:right w:val="single" w:sz="4" w:space="0" w:color="auto"/>
            </w:tcBorders>
          </w:tcPr>
          <w:p w:rsidR="00F84AC4" w:rsidRPr="00F84AC4" w:rsidRDefault="00F84AC4" w:rsidP="00F84AC4">
            <w:pPr>
              <w:jc w:val="center"/>
              <w:rPr>
                <w:ins w:id="511" w:author="Howells Claire" w:date="2017-06-27T10:06:00Z"/>
                <w:rFonts w:ascii="Arial" w:hAnsi="Arial" w:cs="Arial"/>
                <w:sz w:val="22"/>
              </w:rPr>
            </w:pPr>
            <w:ins w:id="512" w:author="Howells Claire" w:date="2017-06-27T10:06:00Z">
              <w:r w:rsidRPr="00F84AC4">
                <w:rPr>
                  <w:rFonts w:ascii="Arial" w:hAnsi="Arial" w:cs="Arial"/>
                  <w:sz w:val="22"/>
                </w:rPr>
                <w:t>Yes</w:t>
              </w:r>
            </w:ins>
          </w:p>
          <w:p w:rsidR="00F84AC4" w:rsidRPr="00F84AC4" w:rsidRDefault="00F84AC4" w:rsidP="00F84AC4">
            <w:pPr>
              <w:jc w:val="center"/>
              <w:rPr>
                <w:ins w:id="513" w:author="Howells Claire" w:date="2017-06-27T10:06:00Z"/>
                <w:rFonts w:ascii="Arial" w:hAnsi="Arial" w:cs="Arial"/>
                <w:sz w:val="22"/>
              </w:rPr>
            </w:pPr>
            <w:ins w:id="514" w:author="Howells Claire" w:date="2017-06-27T10:06:00Z">
              <w:r w:rsidRPr="00F84AC4">
                <w:rPr>
                  <w:rFonts w:ascii="Arial" w:hAnsi="Arial" w:cs="Arial"/>
                  <w:sz w:val="22"/>
                </w:rPr>
                <w:fldChar w:fldCharType="begin">
                  <w:ffData>
                    <w:name w:val="Check13"/>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ins>
          </w:p>
        </w:tc>
        <w:tc>
          <w:tcPr>
            <w:tcW w:w="705" w:type="dxa"/>
            <w:tcBorders>
              <w:top w:val="single" w:sz="4" w:space="0" w:color="auto"/>
              <w:left w:val="single" w:sz="4" w:space="0" w:color="auto"/>
              <w:bottom w:val="single" w:sz="4" w:space="0" w:color="auto"/>
              <w:right w:val="single" w:sz="4" w:space="0" w:color="auto"/>
            </w:tcBorders>
          </w:tcPr>
          <w:p w:rsidR="00F84AC4" w:rsidRPr="00F84AC4" w:rsidRDefault="00F84AC4" w:rsidP="00F84AC4">
            <w:pPr>
              <w:jc w:val="center"/>
              <w:rPr>
                <w:ins w:id="515" w:author="Howells Claire" w:date="2017-06-27T10:06:00Z"/>
                <w:rFonts w:ascii="Arial" w:hAnsi="Arial" w:cs="Arial"/>
                <w:sz w:val="22"/>
              </w:rPr>
            </w:pPr>
            <w:ins w:id="516" w:author="Howells Claire" w:date="2017-06-27T10:06:00Z">
              <w:r w:rsidRPr="00F84AC4">
                <w:rPr>
                  <w:rFonts w:ascii="Arial" w:hAnsi="Arial" w:cs="Arial"/>
                  <w:sz w:val="22"/>
                </w:rPr>
                <w:t>No</w:t>
              </w:r>
            </w:ins>
          </w:p>
          <w:p w:rsidR="00F84AC4" w:rsidRPr="00F84AC4" w:rsidRDefault="00F84AC4" w:rsidP="00F84AC4">
            <w:pPr>
              <w:jc w:val="center"/>
              <w:rPr>
                <w:ins w:id="517" w:author="Howells Claire" w:date="2017-06-27T10:06:00Z"/>
                <w:rFonts w:ascii="Arial" w:hAnsi="Arial" w:cs="Arial"/>
                <w:sz w:val="22"/>
              </w:rPr>
            </w:pPr>
            <w:ins w:id="518" w:author="Howells Claire" w:date="2017-06-27T10:06:00Z">
              <w:r w:rsidRPr="00F84AC4">
                <w:rPr>
                  <w:rFonts w:ascii="Arial" w:hAnsi="Arial" w:cs="Arial"/>
                  <w:sz w:val="22"/>
                </w:rPr>
                <w:fldChar w:fldCharType="begin">
                  <w:ffData>
                    <w:name w:val="Check14"/>
                    <w:enabled/>
                    <w:calcOnExit w:val="0"/>
                    <w:checkBox>
                      <w:sizeAuto/>
                      <w:default w:val="0"/>
                    </w:checkBox>
                  </w:ffData>
                </w:fldChar>
              </w:r>
              <w:r w:rsidRPr="00F84AC4">
                <w:rPr>
                  <w:rFonts w:ascii="Arial" w:hAnsi="Arial" w:cs="Arial"/>
                  <w:sz w:val="22"/>
                </w:rPr>
                <w:instrText xml:space="preserve"> FORMCHECKBOX </w:instrText>
              </w:r>
              <w:r w:rsidR="00017266">
                <w:rPr>
                  <w:rFonts w:ascii="Arial" w:hAnsi="Arial" w:cs="Arial"/>
                  <w:sz w:val="22"/>
                </w:rPr>
              </w:r>
              <w:r w:rsidR="00017266">
                <w:rPr>
                  <w:rFonts w:ascii="Arial" w:hAnsi="Arial" w:cs="Arial"/>
                  <w:sz w:val="22"/>
                </w:rPr>
                <w:fldChar w:fldCharType="separate"/>
              </w:r>
              <w:r w:rsidRPr="00F84AC4">
                <w:rPr>
                  <w:rFonts w:ascii="Arial" w:hAnsi="Arial" w:cs="Arial"/>
                  <w:sz w:val="22"/>
                </w:rPr>
                <w:fldChar w:fldCharType="end"/>
              </w:r>
            </w:ins>
          </w:p>
        </w:tc>
      </w:tr>
      <w:tr w:rsidR="00F84AC4" w:rsidRPr="00F84AC4" w:rsidTr="00E5430D">
        <w:trPr>
          <w:cantSplit/>
          <w:trHeight w:val="555"/>
          <w:ins w:id="519" w:author="Howells Claire" w:date="2017-06-27T10:06:00Z"/>
        </w:trPr>
        <w:tc>
          <w:tcPr>
            <w:tcW w:w="8445" w:type="dxa"/>
            <w:gridSpan w:val="3"/>
            <w:tcBorders>
              <w:top w:val="single" w:sz="4" w:space="0" w:color="auto"/>
              <w:bottom w:val="single" w:sz="4" w:space="0" w:color="auto"/>
            </w:tcBorders>
          </w:tcPr>
          <w:p w:rsidR="00F84AC4" w:rsidRPr="00F84AC4" w:rsidRDefault="00F84AC4" w:rsidP="00F84AC4">
            <w:pPr>
              <w:ind w:left="12"/>
              <w:rPr>
                <w:ins w:id="520" w:author="Howells Claire" w:date="2017-06-27T10:06:00Z"/>
                <w:rFonts w:ascii="Arial" w:hAnsi="Arial" w:cs="Arial"/>
                <w:sz w:val="22"/>
              </w:rPr>
            </w:pPr>
            <w:ins w:id="521" w:author="Howells Claire" w:date="2017-06-27T10:06:00Z">
              <w:r w:rsidRPr="00F84AC4">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ins>
          </w:p>
        </w:tc>
      </w:tr>
      <w:tr w:rsidR="00F84AC4" w:rsidRPr="00F84AC4" w:rsidTr="00E5430D">
        <w:trPr>
          <w:cantSplit/>
          <w:trHeight w:val="2263"/>
          <w:ins w:id="522" w:author="Howells Claire" w:date="2017-06-27T10:06:00Z"/>
        </w:trPr>
        <w:tc>
          <w:tcPr>
            <w:tcW w:w="8445" w:type="dxa"/>
            <w:gridSpan w:val="3"/>
            <w:tcBorders>
              <w:top w:val="single" w:sz="4" w:space="0" w:color="auto"/>
              <w:bottom w:val="single" w:sz="4" w:space="0" w:color="auto"/>
            </w:tcBorders>
          </w:tcPr>
          <w:p w:rsidR="00F84AC4" w:rsidRPr="00F84AC4" w:rsidRDefault="00F84AC4" w:rsidP="00F84AC4">
            <w:pPr>
              <w:ind w:left="12"/>
              <w:rPr>
                <w:ins w:id="523" w:author="Howells Claire" w:date="2017-06-27T10:06:00Z"/>
                <w:rFonts w:ascii="Arial" w:hAnsi="Arial" w:cs="Arial"/>
                <w:sz w:val="22"/>
              </w:rPr>
            </w:pPr>
            <w:ins w:id="524" w:author="Howells Claire" w:date="2017-06-27T10:06:00Z">
              <w:r w:rsidRPr="00F84AC4">
                <w:rPr>
                  <w:rFonts w:ascii="Arial" w:hAnsi="Arial" w:cs="Arial"/>
                  <w:sz w:val="22"/>
                </w:rPr>
                <w:fldChar w:fldCharType="begin">
                  <w:ffData>
                    <w:name w:val="Text38"/>
                    <w:enabled/>
                    <w:calcOnExit w:val="0"/>
                    <w:textInput/>
                  </w:ffData>
                </w:fldChar>
              </w:r>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ins>
          </w:p>
          <w:p w:rsidR="00F84AC4" w:rsidRPr="00F84AC4" w:rsidRDefault="00F84AC4" w:rsidP="00F84AC4">
            <w:pPr>
              <w:ind w:left="12"/>
              <w:rPr>
                <w:ins w:id="525" w:author="Howells Claire" w:date="2017-06-27T10:06:00Z"/>
                <w:rFonts w:ascii="Arial" w:hAnsi="Arial" w:cs="Arial"/>
                <w:sz w:val="22"/>
              </w:rPr>
            </w:pPr>
          </w:p>
          <w:p w:rsidR="00F84AC4" w:rsidRPr="00F84AC4" w:rsidRDefault="00F84AC4" w:rsidP="00F84AC4">
            <w:pPr>
              <w:ind w:left="12"/>
              <w:rPr>
                <w:ins w:id="526" w:author="Howells Claire" w:date="2017-06-27T10:06:00Z"/>
                <w:rFonts w:ascii="Arial" w:hAnsi="Arial" w:cs="Arial"/>
                <w:sz w:val="22"/>
              </w:rPr>
            </w:pPr>
          </w:p>
        </w:tc>
      </w:tr>
      <w:tr w:rsidR="00F84AC4" w:rsidRPr="00F84AC4" w:rsidTr="00E5430D">
        <w:trPr>
          <w:cantSplit/>
          <w:trHeight w:val="390"/>
          <w:ins w:id="527" w:author="Howells Claire" w:date="2017-06-27T10:06:00Z"/>
        </w:trPr>
        <w:tc>
          <w:tcPr>
            <w:tcW w:w="8445" w:type="dxa"/>
            <w:gridSpan w:val="3"/>
          </w:tcPr>
          <w:p w:rsidR="00F84AC4" w:rsidRPr="00F84AC4" w:rsidRDefault="00F84AC4" w:rsidP="00F84AC4">
            <w:pPr>
              <w:rPr>
                <w:ins w:id="528" w:author="Howells Claire" w:date="2017-06-27T10:06:00Z"/>
                <w:rFonts w:ascii="Arial" w:hAnsi="Arial" w:cs="Arial"/>
                <w:sz w:val="22"/>
              </w:rPr>
            </w:pPr>
            <w:ins w:id="529" w:author="Howells Claire" w:date="2017-06-27T10:06:00Z">
              <w:r w:rsidRPr="00F84AC4">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ins>
          </w:p>
        </w:tc>
      </w:tr>
      <w:tr w:rsidR="00F84AC4" w:rsidRPr="00F84AC4" w:rsidTr="00E5430D">
        <w:trPr>
          <w:cantSplit/>
          <w:trHeight w:val="2272"/>
          <w:ins w:id="530" w:author="Howells Claire" w:date="2017-06-27T10:06:00Z"/>
        </w:trPr>
        <w:tc>
          <w:tcPr>
            <w:tcW w:w="8445" w:type="dxa"/>
            <w:gridSpan w:val="3"/>
            <w:tcBorders>
              <w:bottom w:val="single" w:sz="4" w:space="0" w:color="auto"/>
            </w:tcBorders>
          </w:tcPr>
          <w:p w:rsidR="00F84AC4" w:rsidRPr="00F84AC4" w:rsidRDefault="00F84AC4" w:rsidP="00F84AC4">
            <w:pPr>
              <w:ind w:left="12"/>
              <w:rPr>
                <w:ins w:id="531" w:author="Howells Claire" w:date="2017-06-27T10:06:00Z"/>
                <w:rFonts w:ascii="Arial" w:hAnsi="Arial" w:cs="Arial"/>
                <w:sz w:val="22"/>
              </w:rPr>
            </w:pPr>
            <w:ins w:id="532" w:author="Howells Claire" w:date="2017-06-27T10:06:00Z">
              <w:r w:rsidRPr="00F84AC4">
                <w:rPr>
                  <w:rFonts w:ascii="Arial" w:hAnsi="Arial" w:cs="Arial"/>
                  <w:sz w:val="22"/>
                </w:rPr>
                <w:lastRenderedPageBreak/>
                <w:fldChar w:fldCharType="begin">
                  <w:ffData>
                    <w:name w:val="Text38"/>
                    <w:enabled/>
                    <w:calcOnExit w:val="0"/>
                    <w:textInput/>
                  </w:ffData>
                </w:fldChar>
              </w:r>
              <w:bookmarkStart w:id="533" w:name="Text38"/>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533"/>
            </w:ins>
          </w:p>
          <w:p w:rsidR="00F84AC4" w:rsidRPr="00F84AC4" w:rsidRDefault="00F84AC4" w:rsidP="00F84AC4">
            <w:pPr>
              <w:rPr>
                <w:ins w:id="534" w:author="Howells Claire" w:date="2017-06-27T10:06:00Z"/>
                <w:rFonts w:ascii="Arial" w:hAnsi="Arial" w:cs="Arial"/>
                <w:sz w:val="22"/>
              </w:rPr>
            </w:pPr>
          </w:p>
        </w:tc>
      </w:tr>
      <w:tr w:rsidR="00F84AC4" w:rsidRPr="00F84AC4" w:rsidTr="00E5430D">
        <w:trPr>
          <w:cantSplit/>
          <w:trHeight w:val="780"/>
          <w:ins w:id="535" w:author="Howells Claire" w:date="2017-06-27T10:06:00Z"/>
        </w:trPr>
        <w:tc>
          <w:tcPr>
            <w:tcW w:w="8445" w:type="dxa"/>
            <w:gridSpan w:val="3"/>
            <w:tcBorders>
              <w:bottom w:val="single" w:sz="4" w:space="0" w:color="auto"/>
            </w:tcBorders>
          </w:tcPr>
          <w:p w:rsidR="00F84AC4" w:rsidRPr="00F84AC4" w:rsidRDefault="00F84AC4" w:rsidP="00F84AC4">
            <w:pPr>
              <w:ind w:left="12"/>
              <w:rPr>
                <w:ins w:id="536" w:author="Howells Claire" w:date="2017-06-27T10:06:00Z"/>
                <w:rFonts w:ascii="Arial" w:hAnsi="Arial" w:cs="Arial"/>
                <w:sz w:val="22"/>
              </w:rPr>
            </w:pPr>
            <w:ins w:id="537" w:author="Howells Claire" w:date="2017-06-27T10:06:00Z">
              <w:r w:rsidRPr="00F84AC4">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ins>
          </w:p>
        </w:tc>
      </w:tr>
      <w:tr w:rsidR="00F84AC4" w:rsidRPr="00F84AC4" w:rsidTr="00E5430D">
        <w:trPr>
          <w:cantSplit/>
          <w:trHeight w:val="2252"/>
          <w:ins w:id="538" w:author="Howells Claire" w:date="2017-06-27T10:06:00Z"/>
        </w:trPr>
        <w:tc>
          <w:tcPr>
            <w:tcW w:w="8445" w:type="dxa"/>
            <w:gridSpan w:val="3"/>
            <w:tcBorders>
              <w:bottom w:val="single" w:sz="4" w:space="0" w:color="auto"/>
            </w:tcBorders>
          </w:tcPr>
          <w:p w:rsidR="00F84AC4" w:rsidRPr="00F84AC4" w:rsidRDefault="00F84AC4" w:rsidP="00F84AC4">
            <w:pPr>
              <w:ind w:left="12"/>
              <w:rPr>
                <w:ins w:id="539" w:author="Howells Claire" w:date="2017-06-27T10:06:00Z"/>
                <w:rFonts w:ascii="Arial" w:hAnsi="Arial" w:cs="Arial"/>
                <w:sz w:val="22"/>
              </w:rPr>
            </w:pPr>
            <w:ins w:id="540" w:author="Howells Claire" w:date="2017-06-27T10:06:00Z">
              <w:r w:rsidRPr="00F84AC4">
                <w:rPr>
                  <w:rFonts w:ascii="Arial" w:hAnsi="Arial" w:cs="Arial"/>
                  <w:sz w:val="22"/>
                </w:rPr>
                <w:fldChar w:fldCharType="begin">
                  <w:ffData>
                    <w:name w:val="Text38"/>
                    <w:enabled/>
                    <w:calcOnExit w:val="0"/>
                    <w:textInput/>
                  </w:ffData>
                </w:fldChar>
              </w:r>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ins>
          </w:p>
          <w:p w:rsidR="00F84AC4" w:rsidRPr="00F84AC4" w:rsidRDefault="00F84AC4" w:rsidP="00F84AC4">
            <w:pPr>
              <w:ind w:left="12"/>
              <w:rPr>
                <w:ins w:id="541" w:author="Howells Claire" w:date="2017-06-27T10:06:00Z"/>
                <w:rFonts w:ascii="Arial" w:hAnsi="Arial" w:cs="Arial"/>
                <w:sz w:val="22"/>
              </w:rPr>
            </w:pPr>
          </w:p>
        </w:tc>
      </w:tr>
    </w:tbl>
    <w:p w:rsidR="00F84AC4" w:rsidRPr="00F84AC4" w:rsidRDefault="00F84AC4" w:rsidP="00F84AC4">
      <w:pPr>
        <w:rPr>
          <w:ins w:id="542" w:author="Howells Claire" w:date="2017-06-27T10:06:00Z"/>
        </w:rPr>
      </w:pPr>
      <w:ins w:id="543" w:author="Howells Claire" w:date="2017-06-27T10:06:00Z">
        <w:r w:rsidRPr="00F84AC4">
          <w:br w:type="page"/>
        </w:r>
      </w:ins>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F84AC4" w:rsidRPr="00F84AC4" w:rsidTr="00E5430D">
        <w:trPr>
          <w:cantSplit/>
          <w:trHeight w:val="300"/>
          <w:ins w:id="544" w:author="Howells Claire" w:date="2017-06-27T10:06:00Z"/>
        </w:trPr>
        <w:tc>
          <w:tcPr>
            <w:tcW w:w="8445" w:type="dxa"/>
            <w:gridSpan w:val="4"/>
            <w:shd w:val="clear" w:color="auto" w:fill="B3B3B3"/>
          </w:tcPr>
          <w:p w:rsidR="00F84AC4" w:rsidRPr="00F84AC4" w:rsidRDefault="00F84AC4" w:rsidP="00F84AC4">
            <w:pPr>
              <w:rPr>
                <w:ins w:id="545" w:author="Howells Claire" w:date="2017-06-27T10:06:00Z"/>
                <w:rFonts w:ascii="Arial" w:hAnsi="Arial" w:cs="Arial"/>
                <w:b/>
                <w:bCs/>
                <w:sz w:val="22"/>
              </w:rPr>
            </w:pPr>
            <w:ins w:id="546" w:author="Howells Claire" w:date="2017-06-27T10:06:00Z">
              <w:r w:rsidRPr="00F84AC4">
                <w:rPr>
                  <w:rFonts w:ascii="Arial" w:hAnsi="Arial" w:cs="Arial"/>
                  <w:b/>
                  <w:bCs/>
                  <w:sz w:val="22"/>
                </w:rPr>
                <w:lastRenderedPageBreak/>
                <w:t>4. Declaration</w:t>
              </w:r>
            </w:ins>
          </w:p>
        </w:tc>
      </w:tr>
      <w:tr w:rsidR="00F84AC4" w:rsidRPr="00F84AC4" w:rsidTr="00E5430D">
        <w:trPr>
          <w:cantSplit/>
          <w:trHeight w:val="690"/>
          <w:ins w:id="547" w:author="Howells Claire" w:date="2017-06-27T10:06:00Z"/>
        </w:trPr>
        <w:tc>
          <w:tcPr>
            <w:tcW w:w="8445" w:type="dxa"/>
            <w:gridSpan w:val="4"/>
          </w:tcPr>
          <w:p w:rsidR="00F84AC4" w:rsidRPr="00F84AC4" w:rsidRDefault="00F84AC4" w:rsidP="00F84AC4">
            <w:pPr>
              <w:keepNext/>
              <w:outlineLvl w:val="2"/>
              <w:rPr>
                <w:ins w:id="548" w:author="Howells Claire" w:date="2017-06-27T10:06:00Z"/>
                <w:rFonts w:ascii="Arial" w:hAnsi="Arial" w:cs="Arial"/>
                <w:b/>
                <w:bCs/>
                <w:sz w:val="22"/>
              </w:rPr>
            </w:pPr>
            <w:ins w:id="549" w:author="Howells Claire" w:date="2017-06-27T10:06:00Z">
              <w:r w:rsidRPr="00F84AC4">
                <w:rPr>
                  <w:rFonts w:ascii="Arial" w:hAnsi="Arial" w:cs="Arial"/>
                  <w:b/>
                  <w:bCs/>
                  <w:sz w:val="22"/>
                </w:rPr>
                <w:t>I declare that I have not been convicted of any relevant offence or any foreign offence or been required to pay a civil immigration penalty</w:t>
              </w:r>
            </w:ins>
          </w:p>
        </w:tc>
      </w:tr>
      <w:tr w:rsidR="00F84AC4" w:rsidRPr="00F84AC4" w:rsidTr="00E5430D">
        <w:trPr>
          <w:cantSplit/>
          <w:trHeight w:val="405"/>
          <w:ins w:id="550" w:author="Howells Claire" w:date="2017-06-27T10:06:00Z"/>
        </w:trPr>
        <w:tc>
          <w:tcPr>
            <w:tcW w:w="1620" w:type="dxa"/>
            <w:tcBorders>
              <w:bottom w:val="single" w:sz="4" w:space="0" w:color="auto"/>
            </w:tcBorders>
          </w:tcPr>
          <w:p w:rsidR="00F84AC4" w:rsidRPr="00F84AC4" w:rsidRDefault="00F84AC4" w:rsidP="00F84AC4">
            <w:pPr>
              <w:rPr>
                <w:ins w:id="551" w:author="Howells Claire" w:date="2017-06-27T10:06:00Z"/>
                <w:rFonts w:ascii="Arial" w:hAnsi="Arial" w:cs="Arial"/>
                <w:b/>
                <w:bCs/>
                <w:sz w:val="22"/>
              </w:rPr>
            </w:pPr>
            <w:ins w:id="552" w:author="Howells Claire" w:date="2017-06-27T10:06:00Z">
              <w:r w:rsidRPr="00F84AC4">
                <w:rPr>
                  <w:rFonts w:ascii="Arial" w:hAnsi="Arial" w:cs="Arial"/>
                  <w:b/>
                  <w:bCs/>
                  <w:sz w:val="22"/>
                </w:rPr>
                <w:t>SIGNATURE</w:t>
              </w:r>
            </w:ins>
          </w:p>
        </w:tc>
        <w:tc>
          <w:tcPr>
            <w:tcW w:w="3616" w:type="dxa"/>
            <w:tcBorders>
              <w:bottom w:val="single" w:sz="4" w:space="0" w:color="auto"/>
            </w:tcBorders>
          </w:tcPr>
          <w:p w:rsidR="00F84AC4" w:rsidRPr="00F84AC4" w:rsidRDefault="00F84AC4" w:rsidP="00F84AC4">
            <w:pPr>
              <w:rPr>
                <w:ins w:id="553" w:author="Howells Claire" w:date="2017-06-27T10:06:00Z"/>
                <w:rFonts w:ascii="Arial" w:hAnsi="Arial" w:cs="Arial"/>
                <w:sz w:val="22"/>
              </w:rPr>
            </w:pPr>
          </w:p>
          <w:p w:rsidR="00F84AC4" w:rsidRPr="00F84AC4" w:rsidRDefault="00F84AC4" w:rsidP="00F84AC4">
            <w:pPr>
              <w:rPr>
                <w:ins w:id="554" w:author="Howells Claire" w:date="2017-06-27T10:06:00Z"/>
                <w:rFonts w:ascii="Arial" w:hAnsi="Arial" w:cs="Arial"/>
                <w:sz w:val="22"/>
              </w:rPr>
            </w:pPr>
          </w:p>
          <w:p w:rsidR="00F84AC4" w:rsidRPr="00F84AC4" w:rsidRDefault="00F84AC4" w:rsidP="00F84AC4">
            <w:pPr>
              <w:rPr>
                <w:ins w:id="555" w:author="Howells Claire" w:date="2017-06-27T10:06:00Z"/>
                <w:rFonts w:ascii="Arial" w:hAnsi="Arial" w:cs="Arial"/>
                <w:sz w:val="22"/>
              </w:rPr>
            </w:pPr>
          </w:p>
        </w:tc>
        <w:tc>
          <w:tcPr>
            <w:tcW w:w="884" w:type="dxa"/>
            <w:tcBorders>
              <w:bottom w:val="single" w:sz="4" w:space="0" w:color="auto"/>
            </w:tcBorders>
          </w:tcPr>
          <w:p w:rsidR="00F84AC4" w:rsidRPr="00F84AC4" w:rsidRDefault="00F84AC4" w:rsidP="00F84AC4">
            <w:pPr>
              <w:keepNext/>
              <w:outlineLvl w:val="0"/>
              <w:rPr>
                <w:ins w:id="556" w:author="Howells Claire" w:date="2017-06-27T10:06:00Z"/>
                <w:rFonts w:ascii="Arial" w:hAnsi="Arial" w:cs="Arial"/>
                <w:b/>
                <w:bCs/>
                <w:sz w:val="22"/>
              </w:rPr>
            </w:pPr>
            <w:ins w:id="557" w:author="Howells Claire" w:date="2017-06-27T10:06:00Z">
              <w:r w:rsidRPr="00F84AC4">
                <w:rPr>
                  <w:rFonts w:ascii="Arial" w:hAnsi="Arial" w:cs="Arial"/>
                  <w:b/>
                  <w:bCs/>
                  <w:sz w:val="22"/>
                </w:rPr>
                <w:t>DATE</w:t>
              </w:r>
            </w:ins>
          </w:p>
        </w:tc>
        <w:bookmarkStart w:id="558" w:name="sigDec1_date"/>
        <w:tc>
          <w:tcPr>
            <w:tcW w:w="2325" w:type="dxa"/>
            <w:tcBorders>
              <w:bottom w:val="single" w:sz="4" w:space="0" w:color="auto"/>
            </w:tcBorders>
          </w:tcPr>
          <w:p w:rsidR="00F84AC4" w:rsidRPr="00F84AC4" w:rsidRDefault="00F84AC4" w:rsidP="00F84AC4">
            <w:pPr>
              <w:rPr>
                <w:ins w:id="559" w:author="Howells Claire" w:date="2017-06-27T10:06:00Z"/>
                <w:rFonts w:ascii="Arial" w:hAnsi="Arial" w:cs="Arial"/>
                <w:sz w:val="22"/>
              </w:rPr>
            </w:pPr>
            <w:ins w:id="560" w:author="Howells Claire" w:date="2017-06-27T10:06:00Z">
              <w:r w:rsidRPr="00F84AC4">
                <w:rPr>
                  <w:rFonts w:ascii="Arial" w:hAnsi="Arial" w:cs="Arial"/>
                  <w:sz w:val="22"/>
                </w:rPr>
                <w:fldChar w:fldCharType="begin">
                  <w:ffData>
                    <w:name w:val="sigDec1_date"/>
                    <w:enabled/>
                    <w:calcOnExit w:val="0"/>
                    <w:textInput>
                      <w:type w:val="date"/>
                      <w:maxLength w:val="20"/>
                    </w:textInput>
                  </w:ffData>
                </w:fldChar>
              </w:r>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558"/>
            </w:ins>
          </w:p>
          <w:p w:rsidR="00F84AC4" w:rsidRPr="00F84AC4" w:rsidRDefault="00F84AC4" w:rsidP="00F84AC4">
            <w:pPr>
              <w:rPr>
                <w:ins w:id="561" w:author="Howells Claire" w:date="2017-06-27T10:06:00Z"/>
                <w:rFonts w:ascii="Arial" w:hAnsi="Arial" w:cs="Arial"/>
                <w:sz w:val="22"/>
              </w:rPr>
            </w:pPr>
          </w:p>
          <w:p w:rsidR="00F84AC4" w:rsidRPr="00F84AC4" w:rsidRDefault="00F84AC4" w:rsidP="00F84AC4">
            <w:pPr>
              <w:rPr>
                <w:ins w:id="562" w:author="Howells Claire" w:date="2017-06-27T10:06:00Z"/>
                <w:rFonts w:ascii="Arial" w:hAnsi="Arial" w:cs="Arial"/>
                <w:sz w:val="22"/>
              </w:rPr>
            </w:pPr>
          </w:p>
        </w:tc>
      </w:tr>
      <w:tr w:rsidR="00F84AC4" w:rsidRPr="00F84AC4" w:rsidTr="00E5430D">
        <w:trPr>
          <w:cantSplit/>
          <w:trHeight w:val="284"/>
          <w:ins w:id="563" w:author="Howells Claire" w:date="2017-06-27T10:06:00Z"/>
        </w:trPr>
        <w:tc>
          <w:tcPr>
            <w:tcW w:w="8445" w:type="dxa"/>
            <w:gridSpan w:val="4"/>
            <w:tcBorders>
              <w:left w:val="nil"/>
              <w:right w:val="nil"/>
            </w:tcBorders>
          </w:tcPr>
          <w:p w:rsidR="00F84AC4" w:rsidRPr="00F84AC4" w:rsidRDefault="00F84AC4" w:rsidP="00F84AC4">
            <w:pPr>
              <w:rPr>
                <w:ins w:id="564" w:author="Howells Claire" w:date="2017-06-27T10:06:00Z"/>
                <w:rFonts w:ascii="Arial" w:hAnsi="Arial" w:cs="Arial"/>
                <w:sz w:val="22"/>
              </w:rPr>
            </w:pPr>
          </w:p>
        </w:tc>
      </w:tr>
      <w:tr w:rsidR="00F84AC4" w:rsidRPr="00F84AC4" w:rsidTr="00E5430D">
        <w:trPr>
          <w:cantSplit/>
          <w:trHeight w:val="300"/>
          <w:ins w:id="565" w:author="Howells Claire" w:date="2017-06-27T10:06:00Z"/>
        </w:trPr>
        <w:tc>
          <w:tcPr>
            <w:tcW w:w="8445" w:type="dxa"/>
            <w:gridSpan w:val="4"/>
            <w:shd w:val="clear" w:color="auto" w:fill="B3B3B3"/>
          </w:tcPr>
          <w:p w:rsidR="00F84AC4" w:rsidRPr="00F84AC4" w:rsidRDefault="00F84AC4" w:rsidP="00F84AC4">
            <w:pPr>
              <w:rPr>
                <w:ins w:id="566" w:author="Howells Claire" w:date="2017-06-27T10:06:00Z"/>
                <w:rFonts w:ascii="Arial" w:hAnsi="Arial" w:cs="Arial"/>
                <w:b/>
                <w:bCs/>
                <w:sz w:val="22"/>
              </w:rPr>
            </w:pPr>
            <w:ins w:id="567" w:author="Howells Claire" w:date="2017-06-27T10:06:00Z">
              <w:r w:rsidRPr="00F84AC4">
                <w:rPr>
                  <w:rFonts w:ascii="Arial" w:hAnsi="Arial" w:cs="Arial"/>
                  <w:b/>
                  <w:bCs/>
                  <w:sz w:val="22"/>
                </w:rPr>
                <w:t>5. Declaration</w:t>
              </w:r>
            </w:ins>
          </w:p>
        </w:tc>
      </w:tr>
      <w:tr w:rsidR="00F84AC4" w:rsidRPr="00F84AC4" w:rsidTr="00E5430D">
        <w:trPr>
          <w:cantSplit/>
          <w:trHeight w:val="1800"/>
          <w:ins w:id="568" w:author="Howells Claire" w:date="2017-06-27T10:06:00Z"/>
        </w:trPr>
        <w:tc>
          <w:tcPr>
            <w:tcW w:w="8445" w:type="dxa"/>
            <w:gridSpan w:val="4"/>
          </w:tcPr>
          <w:p w:rsidR="00F84AC4" w:rsidRPr="00F84AC4" w:rsidRDefault="00F84AC4" w:rsidP="00F84AC4">
            <w:pPr>
              <w:rPr>
                <w:ins w:id="569" w:author="Howells Claire" w:date="2017-06-27T10:06:00Z"/>
                <w:rFonts w:ascii="Arial" w:hAnsi="Arial" w:cs="Arial"/>
                <w:b/>
                <w:bCs/>
                <w:sz w:val="22"/>
              </w:rPr>
            </w:pPr>
          </w:p>
          <w:p w:rsidR="00F84AC4" w:rsidRPr="00F84AC4" w:rsidRDefault="00F84AC4" w:rsidP="00F84AC4">
            <w:pPr>
              <w:rPr>
                <w:ins w:id="570" w:author="Howells Claire" w:date="2017-06-27T10:06:00Z"/>
                <w:rFonts w:ascii="Arial" w:hAnsi="Arial" w:cs="Arial"/>
                <w:b/>
                <w:bCs/>
                <w:sz w:val="22"/>
              </w:rPr>
            </w:pPr>
            <w:ins w:id="571" w:author="Howells Claire" w:date="2017-06-27T10:06:00Z">
              <w:r w:rsidRPr="00F84AC4">
                <w:rPr>
                  <w:rFonts w:ascii="Arial" w:hAnsi="Arial" w:cs="Arial"/>
                  <w:b/>
                  <w:bCs/>
                  <w:sz w:val="22"/>
                </w:rPr>
                <w:t xml:space="preserve">The </w:t>
              </w:r>
              <w:smartTag w:uri="urn:schemas-microsoft-com:office:smarttags" w:element="PersonName">
                <w:r w:rsidRPr="00F84AC4">
                  <w:rPr>
                    <w:rFonts w:ascii="Arial" w:hAnsi="Arial" w:cs="Arial"/>
                    <w:b/>
                    <w:bCs/>
                    <w:sz w:val="22"/>
                  </w:rPr>
                  <w:t>in</w:t>
                </w:r>
              </w:smartTag>
              <w:r w:rsidRPr="00F84AC4">
                <w:rPr>
                  <w:rFonts w:ascii="Arial" w:hAnsi="Arial" w:cs="Arial"/>
                  <w:b/>
                  <w:bCs/>
                  <w:sz w:val="22"/>
                </w:rPr>
                <w:t>formation conta</w:t>
              </w:r>
              <w:smartTag w:uri="urn:schemas-microsoft-com:office:smarttags" w:element="PersonName">
                <w:r w:rsidRPr="00F84AC4">
                  <w:rPr>
                    <w:rFonts w:ascii="Arial" w:hAnsi="Arial" w:cs="Arial"/>
                    <w:b/>
                    <w:bCs/>
                    <w:sz w:val="22"/>
                  </w:rPr>
                  <w:t>in</w:t>
                </w:r>
              </w:smartTag>
              <w:r w:rsidRPr="00F84AC4">
                <w:rPr>
                  <w:rFonts w:ascii="Arial" w:hAnsi="Arial" w:cs="Arial"/>
                  <w:b/>
                  <w:bCs/>
                  <w:sz w:val="22"/>
                </w:rPr>
                <w:t xml:space="preserve">ed </w:t>
              </w:r>
              <w:smartTag w:uri="urn:schemas-microsoft-com:office:smarttags" w:element="PersonName">
                <w:r w:rsidRPr="00F84AC4">
                  <w:rPr>
                    <w:rFonts w:ascii="Arial" w:hAnsi="Arial" w:cs="Arial"/>
                    <w:b/>
                    <w:bCs/>
                    <w:sz w:val="22"/>
                  </w:rPr>
                  <w:t>in</w:t>
                </w:r>
              </w:smartTag>
              <w:r w:rsidRPr="00F84AC4">
                <w:rPr>
                  <w:rFonts w:ascii="Arial" w:hAnsi="Arial" w:cs="Arial"/>
                  <w:b/>
                  <w:bCs/>
                  <w:sz w:val="22"/>
                </w:rPr>
                <w:t xml:space="preserve"> this form is correct to the best of my knowledge and belief.</w:t>
              </w:r>
            </w:ins>
          </w:p>
          <w:p w:rsidR="00F84AC4" w:rsidRPr="00F84AC4" w:rsidRDefault="00F84AC4" w:rsidP="00F84AC4">
            <w:pPr>
              <w:rPr>
                <w:ins w:id="572" w:author="Howells Claire" w:date="2017-06-27T10:06:00Z"/>
                <w:rFonts w:ascii="Arial" w:hAnsi="Arial" w:cs="Arial"/>
                <w:sz w:val="22"/>
              </w:rPr>
            </w:pPr>
          </w:p>
          <w:p w:rsidR="00F84AC4" w:rsidRPr="00F84AC4" w:rsidRDefault="00F84AC4" w:rsidP="00F84AC4">
            <w:pPr>
              <w:rPr>
                <w:ins w:id="573" w:author="Howells Claire" w:date="2017-06-27T10:06:00Z"/>
                <w:rFonts w:ascii="Arial" w:hAnsi="Arial" w:cs="Arial"/>
                <w:sz w:val="22"/>
              </w:rPr>
            </w:pPr>
            <w:ins w:id="574" w:author="Howells Claire" w:date="2017-06-27T10:06:00Z">
              <w:r w:rsidRPr="00F84AC4">
                <w:rPr>
                  <w:rFonts w:ascii="Arial" w:hAnsi="Arial" w:cs="Arial"/>
                  <w:sz w:val="22"/>
                </w:rPr>
                <w:t>It is an offence know</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gly or recklessly to make a false statement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 or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 connection with an application for the grant or renewal of a personal licence. A person is to be treated as mak</w:t>
              </w:r>
              <w:smartTag w:uri="urn:schemas-microsoft-com:office:smarttags" w:element="PersonName">
                <w:r w:rsidRPr="00F84AC4">
                  <w:rPr>
                    <w:rFonts w:ascii="Arial" w:hAnsi="Arial" w:cs="Arial"/>
                    <w:sz w:val="22"/>
                  </w:rPr>
                  <w:t>in</w:t>
                </w:r>
              </w:smartTag>
              <w:r w:rsidRPr="00F84AC4">
                <w:rPr>
                  <w:rFonts w:ascii="Arial" w:hAnsi="Arial" w:cs="Arial"/>
                  <w:sz w:val="22"/>
                </w:rPr>
                <w:t>g a false statement if he produces, furnishes, signs or otherwise makes use of a document that conta</w:t>
              </w:r>
              <w:smartTag w:uri="urn:schemas-microsoft-com:office:smarttags" w:element="PersonName">
                <w:r w:rsidRPr="00F84AC4">
                  <w:rPr>
                    <w:rFonts w:ascii="Arial" w:hAnsi="Arial" w:cs="Arial"/>
                    <w:sz w:val="22"/>
                  </w:rPr>
                  <w:t>in</w:t>
                </w:r>
              </w:smartTag>
              <w:r w:rsidRPr="00F84AC4">
                <w:rPr>
                  <w:rFonts w:ascii="Arial" w:hAnsi="Arial" w:cs="Arial"/>
                  <w:sz w:val="22"/>
                </w:rPr>
                <w:t>s a false statement.  To do so could result in prosecution and a fine of any amount. It is an offence under section 24B of the Immigration Act 1971 to work illegally.</w:t>
              </w:r>
            </w:ins>
          </w:p>
          <w:p w:rsidR="00F84AC4" w:rsidRPr="00F84AC4" w:rsidRDefault="00F84AC4" w:rsidP="00F84AC4">
            <w:pPr>
              <w:rPr>
                <w:ins w:id="575" w:author="Howells Claire" w:date="2017-06-27T10:06:00Z"/>
                <w:rFonts w:ascii="Arial" w:hAnsi="Arial" w:cs="Arial"/>
                <w:b/>
                <w:bCs/>
                <w:sz w:val="22"/>
              </w:rPr>
            </w:pPr>
          </w:p>
        </w:tc>
      </w:tr>
      <w:tr w:rsidR="00F84AC4" w:rsidRPr="00F84AC4" w:rsidTr="00E5430D">
        <w:trPr>
          <w:cantSplit/>
          <w:trHeight w:val="405"/>
          <w:ins w:id="576" w:author="Howells Claire" w:date="2017-06-27T10:06:00Z"/>
        </w:trPr>
        <w:tc>
          <w:tcPr>
            <w:tcW w:w="1620" w:type="dxa"/>
          </w:tcPr>
          <w:p w:rsidR="00F84AC4" w:rsidRPr="00F84AC4" w:rsidRDefault="00F84AC4" w:rsidP="00F84AC4">
            <w:pPr>
              <w:rPr>
                <w:ins w:id="577" w:author="Howells Claire" w:date="2017-06-27T10:06:00Z"/>
                <w:rFonts w:ascii="Arial" w:hAnsi="Arial" w:cs="Arial"/>
                <w:b/>
                <w:bCs/>
                <w:sz w:val="22"/>
              </w:rPr>
            </w:pPr>
            <w:ins w:id="578" w:author="Howells Claire" w:date="2017-06-27T10:06:00Z">
              <w:r w:rsidRPr="00F84AC4">
                <w:rPr>
                  <w:rFonts w:ascii="Arial" w:hAnsi="Arial" w:cs="Arial"/>
                  <w:b/>
                  <w:bCs/>
                  <w:sz w:val="22"/>
                </w:rPr>
                <w:t>SIGNATURE</w:t>
              </w:r>
            </w:ins>
          </w:p>
        </w:tc>
        <w:tc>
          <w:tcPr>
            <w:tcW w:w="3616" w:type="dxa"/>
          </w:tcPr>
          <w:p w:rsidR="00F84AC4" w:rsidRPr="00F84AC4" w:rsidRDefault="00F84AC4" w:rsidP="00F84AC4">
            <w:pPr>
              <w:rPr>
                <w:ins w:id="579" w:author="Howells Claire" w:date="2017-06-27T10:06:00Z"/>
                <w:rFonts w:ascii="Arial" w:hAnsi="Arial" w:cs="Arial"/>
                <w:sz w:val="22"/>
              </w:rPr>
            </w:pPr>
          </w:p>
          <w:p w:rsidR="00F84AC4" w:rsidRPr="00F84AC4" w:rsidRDefault="00F84AC4" w:rsidP="00F84AC4">
            <w:pPr>
              <w:rPr>
                <w:ins w:id="580" w:author="Howells Claire" w:date="2017-06-27T10:06:00Z"/>
                <w:rFonts w:ascii="Arial" w:hAnsi="Arial" w:cs="Arial"/>
                <w:sz w:val="22"/>
              </w:rPr>
            </w:pPr>
          </w:p>
          <w:p w:rsidR="00F84AC4" w:rsidRPr="00F84AC4" w:rsidRDefault="00F84AC4" w:rsidP="00F84AC4">
            <w:pPr>
              <w:rPr>
                <w:ins w:id="581" w:author="Howells Claire" w:date="2017-06-27T10:06:00Z"/>
                <w:rFonts w:ascii="Arial" w:hAnsi="Arial" w:cs="Arial"/>
                <w:sz w:val="22"/>
              </w:rPr>
            </w:pPr>
          </w:p>
        </w:tc>
        <w:tc>
          <w:tcPr>
            <w:tcW w:w="884" w:type="dxa"/>
          </w:tcPr>
          <w:p w:rsidR="00F84AC4" w:rsidRPr="00F84AC4" w:rsidRDefault="00F84AC4" w:rsidP="00F84AC4">
            <w:pPr>
              <w:keepNext/>
              <w:outlineLvl w:val="0"/>
              <w:rPr>
                <w:ins w:id="582" w:author="Howells Claire" w:date="2017-06-27T10:06:00Z"/>
                <w:rFonts w:ascii="Arial" w:hAnsi="Arial" w:cs="Arial"/>
                <w:b/>
                <w:bCs/>
                <w:sz w:val="22"/>
              </w:rPr>
            </w:pPr>
            <w:ins w:id="583" w:author="Howells Claire" w:date="2017-06-27T10:06:00Z">
              <w:r w:rsidRPr="00F84AC4">
                <w:rPr>
                  <w:rFonts w:ascii="Arial" w:hAnsi="Arial" w:cs="Arial"/>
                  <w:b/>
                  <w:bCs/>
                  <w:sz w:val="22"/>
                </w:rPr>
                <w:t>DATE</w:t>
              </w:r>
            </w:ins>
          </w:p>
        </w:tc>
        <w:bookmarkStart w:id="584" w:name="sigDec2_date"/>
        <w:tc>
          <w:tcPr>
            <w:tcW w:w="2325" w:type="dxa"/>
          </w:tcPr>
          <w:p w:rsidR="00F84AC4" w:rsidRPr="00F84AC4" w:rsidRDefault="00F84AC4" w:rsidP="00F84AC4">
            <w:pPr>
              <w:rPr>
                <w:ins w:id="585" w:author="Howells Claire" w:date="2017-06-27T10:06:00Z"/>
                <w:rFonts w:ascii="Arial" w:hAnsi="Arial" w:cs="Arial"/>
                <w:sz w:val="22"/>
              </w:rPr>
            </w:pPr>
            <w:ins w:id="586" w:author="Howells Claire" w:date="2017-06-27T10:06:00Z">
              <w:r w:rsidRPr="00F84AC4">
                <w:rPr>
                  <w:rFonts w:ascii="Arial" w:hAnsi="Arial" w:cs="Arial"/>
                  <w:sz w:val="22"/>
                </w:rPr>
                <w:fldChar w:fldCharType="begin">
                  <w:ffData>
                    <w:name w:val="sigDec2_date"/>
                    <w:enabled/>
                    <w:calcOnExit w:val="0"/>
                    <w:textInput>
                      <w:type w:val="date"/>
                      <w:maxLength w:val="20"/>
                    </w:textInput>
                  </w:ffData>
                </w:fldChar>
              </w:r>
              <w:r w:rsidRPr="00F84AC4">
                <w:rPr>
                  <w:rFonts w:ascii="Arial" w:hAnsi="Arial" w:cs="Arial"/>
                  <w:sz w:val="22"/>
                </w:rPr>
                <w:instrText xml:space="preserve"> FORMTEXT </w:instrText>
              </w:r>
              <w:r w:rsidRPr="00F84AC4">
                <w:rPr>
                  <w:rFonts w:ascii="Arial" w:hAnsi="Arial" w:cs="Arial"/>
                  <w:sz w:val="22"/>
                </w:rPr>
              </w:r>
              <w:r w:rsidRPr="00F84AC4">
                <w:rPr>
                  <w:rFonts w:ascii="Arial" w:hAnsi="Arial" w:cs="Arial"/>
                  <w:sz w:val="22"/>
                </w:rPr>
                <w:fldChar w:fldCharType="separate"/>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noProof/>
                  <w:sz w:val="22"/>
                </w:rPr>
                <w:t> </w:t>
              </w:r>
              <w:r w:rsidRPr="00F84AC4">
                <w:rPr>
                  <w:rFonts w:ascii="Arial" w:hAnsi="Arial" w:cs="Arial"/>
                  <w:sz w:val="22"/>
                </w:rPr>
                <w:fldChar w:fldCharType="end"/>
              </w:r>
              <w:bookmarkEnd w:id="584"/>
            </w:ins>
          </w:p>
          <w:p w:rsidR="00F84AC4" w:rsidRPr="00F84AC4" w:rsidRDefault="00F84AC4" w:rsidP="00F84AC4">
            <w:pPr>
              <w:rPr>
                <w:ins w:id="587" w:author="Howells Claire" w:date="2017-06-27T10:06:00Z"/>
                <w:rFonts w:ascii="Arial" w:hAnsi="Arial" w:cs="Arial"/>
                <w:sz w:val="22"/>
              </w:rPr>
            </w:pPr>
          </w:p>
          <w:p w:rsidR="00F84AC4" w:rsidRPr="00F84AC4" w:rsidRDefault="00F84AC4" w:rsidP="00F84AC4">
            <w:pPr>
              <w:rPr>
                <w:ins w:id="588" w:author="Howells Claire" w:date="2017-06-27T10:06:00Z"/>
                <w:rFonts w:ascii="Arial" w:hAnsi="Arial" w:cs="Arial"/>
                <w:sz w:val="22"/>
              </w:rPr>
            </w:pPr>
          </w:p>
        </w:tc>
      </w:tr>
    </w:tbl>
    <w:p w:rsidR="00F84AC4" w:rsidRPr="00F84AC4" w:rsidRDefault="00F84AC4" w:rsidP="00F84AC4">
      <w:pPr>
        <w:keepNext/>
        <w:outlineLvl w:val="1"/>
        <w:rPr>
          <w:ins w:id="589" w:author="Howells Claire" w:date="2017-06-27T10:06:00Z"/>
          <w:rFonts w:ascii="Arial" w:hAnsi="Arial" w:cs="Arial"/>
          <w:b/>
          <w:bCs/>
          <w:sz w:val="22"/>
        </w:rPr>
      </w:pPr>
    </w:p>
    <w:p w:rsidR="00F84AC4" w:rsidRPr="00F84AC4" w:rsidRDefault="00F84AC4" w:rsidP="00F84AC4">
      <w:pPr>
        <w:keepNext/>
        <w:outlineLvl w:val="1"/>
        <w:rPr>
          <w:ins w:id="590" w:author="Howells Claire" w:date="2017-06-27T10:06:00Z"/>
          <w:rFonts w:ascii="Arial" w:hAnsi="Arial" w:cs="Arial"/>
          <w:b/>
          <w:bCs/>
          <w:sz w:val="22"/>
        </w:rPr>
      </w:pPr>
      <w:ins w:id="591" w:author="Howells Claire" w:date="2017-06-27T10:06:00Z">
        <w:r w:rsidRPr="00F84AC4">
          <w:rPr>
            <w:rFonts w:ascii="Arial" w:hAnsi="Arial" w:cs="Arial"/>
            <w:b/>
            <w:bCs/>
            <w:sz w:val="22"/>
          </w:rPr>
          <w:br w:type="page"/>
        </w:r>
        <w:r w:rsidRPr="00F84AC4">
          <w:rPr>
            <w:rFonts w:ascii="Arial" w:hAnsi="Arial" w:cs="Arial"/>
            <w:b/>
            <w:bCs/>
            <w:sz w:val="22"/>
          </w:rPr>
          <w:lastRenderedPageBreak/>
          <w:t xml:space="preserve">NOTES </w:t>
        </w:r>
      </w:ins>
    </w:p>
    <w:p w:rsidR="00F84AC4" w:rsidRPr="00F84AC4" w:rsidRDefault="00F84AC4" w:rsidP="00F84AC4">
      <w:pPr>
        <w:rPr>
          <w:ins w:id="592" w:author="Howells Claire" w:date="2017-06-27T10:06:00Z"/>
          <w:rFonts w:ascii="Arial" w:hAnsi="Arial" w:cs="Arial"/>
          <w:b/>
          <w:bCs/>
          <w:sz w:val="22"/>
        </w:rPr>
      </w:pPr>
    </w:p>
    <w:p w:rsidR="00F84AC4" w:rsidRPr="00F84AC4" w:rsidRDefault="00F84AC4" w:rsidP="00F84AC4">
      <w:pPr>
        <w:numPr>
          <w:ilvl w:val="0"/>
          <w:numId w:val="48"/>
        </w:numPr>
        <w:rPr>
          <w:ins w:id="593" w:author="Howells Claire" w:date="2017-06-27T10:06:00Z"/>
          <w:rFonts w:ascii="Arial" w:hAnsi="Arial" w:cs="Arial"/>
          <w:b/>
          <w:bCs/>
          <w:sz w:val="22"/>
        </w:rPr>
      </w:pPr>
      <w:ins w:id="594" w:author="Howells Claire" w:date="2017-06-27T10:06:00Z">
        <w:r w:rsidRPr="00F84AC4">
          <w:rPr>
            <w:rFonts w:ascii="Arial" w:hAnsi="Arial" w:cs="Arial"/>
            <w:b/>
            <w:bCs/>
            <w:sz w:val="22"/>
          </w:rPr>
          <w:t>Relevant or foreign offences</w:t>
        </w:r>
      </w:ins>
    </w:p>
    <w:p w:rsidR="00F84AC4" w:rsidRPr="00F84AC4" w:rsidRDefault="00F84AC4" w:rsidP="00F84AC4">
      <w:pPr>
        <w:rPr>
          <w:ins w:id="595" w:author="Howells Claire" w:date="2017-06-27T10:06:00Z"/>
          <w:rFonts w:ascii="Arial" w:hAnsi="Arial" w:cs="Arial"/>
          <w:b/>
          <w:bCs/>
          <w:sz w:val="22"/>
        </w:rPr>
      </w:pPr>
    </w:p>
    <w:p w:rsidR="00F84AC4" w:rsidRPr="00F84AC4" w:rsidRDefault="00F84AC4" w:rsidP="00F84AC4">
      <w:pPr>
        <w:rPr>
          <w:ins w:id="596" w:author="Howells Claire" w:date="2017-06-27T10:06:00Z"/>
          <w:rFonts w:ascii="Arial" w:hAnsi="Arial" w:cs="Arial"/>
          <w:sz w:val="22"/>
        </w:rPr>
      </w:pPr>
      <w:ins w:id="597" w:author="Howells Claire" w:date="2017-06-27T10:06:00Z">
        <w:r w:rsidRPr="00F84AC4">
          <w:rPr>
            <w:rFonts w:ascii="Arial" w:hAnsi="Arial" w:cs="Arial"/>
            <w:b/>
            <w:sz w:val="22"/>
          </w:rPr>
          <w:t>Relevant offences</w:t>
        </w:r>
        <w:r w:rsidRPr="00F84AC4">
          <w:rPr>
            <w:rFonts w:ascii="Arial" w:hAnsi="Arial" w:cs="Arial"/>
            <w:sz w:val="22"/>
          </w:rPr>
          <w:t xml:space="preserve"> are the offences listed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 Schedule 4 to the Licens</w:t>
        </w:r>
        <w:smartTag w:uri="urn:schemas-microsoft-com:office:smarttags" w:element="PersonName">
          <w:r w:rsidRPr="00F84AC4">
            <w:rPr>
              <w:rFonts w:ascii="Arial" w:hAnsi="Arial" w:cs="Arial"/>
              <w:sz w:val="22"/>
            </w:rPr>
            <w:t>in</w:t>
          </w:r>
        </w:smartTag>
        <w:r w:rsidRPr="00F84AC4">
          <w:rPr>
            <w:rFonts w:ascii="Arial" w:hAnsi="Arial" w:cs="Arial"/>
            <w:sz w:val="22"/>
          </w:rPr>
          <w:t>g Act 2003:</w:t>
        </w:r>
      </w:ins>
    </w:p>
    <w:p w:rsidR="00F84AC4" w:rsidRPr="00F84AC4" w:rsidRDefault="00F84AC4" w:rsidP="00F84AC4">
      <w:pPr>
        <w:ind w:left="360"/>
        <w:rPr>
          <w:ins w:id="598" w:author="Howells Claire" w:date="2017-06-27T10:06:00Z"/>
          <w:rFonts w:ascii="Arial" w:hAnsi="Arial" w:cs="Arial"/>
          <w:sz w:val="22"/>
        </w:rPr>
      </w:pPr>
    </w:p>
    <w:p w:rsidR="00F84AC4" w:rsidRPr="00F84AC4" w:rsidRDefault="00F84AC4" w:rsidP="00F84AC4">
      <w:pPr>
        <w:rPr>
          <w:ins w:id="599" w:author="Howells Claire" w:date="2017-06-27T10:06:00Z"/>
          <w:rFonts w:ascii="Arial" w:hAnsi="Arial" w:cs="Arial"/>
          <w:sz w:val="22"/>
        </w:rPr>
      </w:pPr>
      <w:ins w:id="600" w:author="Howells Claire" w:date="2017-06-27T10:06:00Z">
        <w:r w:rsidRPr="00F84AC4">
          <w:rPr>
            <w:rFonts w:ascii="Arial" w:hAnsi="Arial" w:cs="Arial"/>
            <w:sz w:val="22"/>
          </w:rPr>
          <w:t>The mean</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g of </w:t>
        </w:r>
        <w:r w:rsidRPr="00F84AC4">
          <w:rPr>
            <w:rFonts w:ascii="Arial" w:hAnsi="Arial" w:cs="Arial"/>
            <w:b/>
            <w:sz w:val="22"/>
          </w:rPr>
          <w:t>foreign offence</w:t>
        </w:r>
        <w:r w:rsidRPr="00F84AC4">
          <w:rPr>
            <w:rFonts w:ascii="Arial" w:hAnsi="Arial" w:cs="Arial"/>
            <w:sz w:val="22"/>
          </w:rPr>
          <w:t xml:space="preserve"> is dealt with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 section 113 of the Licens</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g Act 2003. </w:t>
        </w:r>
      </w:ins>
    </w:p>
    <w:p w:rsidR="00F84AC4" w:rsidRPr="00F84AC4" w:rsidRDefault="00F84AC4" w:rsidP="00F84AC4">
      <w:pPr>
        <w:rPr>
          <w:ins w:id="601" w:author="Howells Claire" w:date="2017-06-27T10:06:00Z"/>
          <w:rFonts w:ascii="Arial" w:hAnsi="Arial" w:cs="Arial"/>
          <w:sz w:val="22"/>
        </w:rPr>
      </w:pPr>
    </w:p>
    <w:p w:rsidR="00F84AC4" w:rsidRPr="00F84AC4" w:rsidRDefault="00F84AC4" w:rsidP="00F84AC4">
      <w:pPr>
        <w:rPr>
          <w:ins w:id="602" w:author="Howells Claire" w:date="2017-06-27T10:06:00Z"/>
          <w:rFonts w:ascii="Arial" w:hAnsi="Arial" w:cs="Arial"/>
          <w:sz w:val="22"/>
        </w:rPr>
      </w:pPr>
      <w:ins w:id="603" w:author="Howells Claire" w:date="2017-06-27T10:06:00Z">
        <w:r w:rsidRPr="00F84AC4">
          <w:rPr>
            <w:rFonts w:ascii="Arial" w:hAnsi="Arial" w:cs="Arial"/>
            <w:sz w:val="22"/>
          </w:rPr>
          <w:t>If you are the holder of a justices’ licence and you are apply</w:t>
        </w:r>
        <w:smartTag w:uri="urn:schemas-microsoft-com:office:smarttags" w:element="PersonName">
          <w:r w:rsidRPr="00F84AC4">
            <w:rPr>
              <w:rFonts w:ascii="Arial" w:hAnsi="Arial" w:cs="Arial"/>
              <w:sz w:val="22"/>
            </w:rPr>
            <w:t>in</w:t>
          </w:r>
        </w:smartTag>
        <w:r w:rsidRPr="00F84AC4">
          <w:rPr>
            <w:rFonts w:ascii="Arial" w:hAnsi="Arial" w:cs="Arial"/>
            <w:sz w:val="22"/>
          </w:rPr>
          <w:t>g for a personal licence under regulation 8 of the Licens</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g Act (Personal licences) Regulations 2005 see paragraphs 23 and 28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 Part 3 of Schedule 8 to the Licens</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g Act 2003 for the </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formation you are required to give. </w:t>
        </w:r>
      </w:ins>
    </w:p>
    <w:p w:rsidR="00F84AC4" w:rsidRPr="00F84AC4" w:rsidRDefault="00F84AC4" w:rsidP="00F84AC4">
      <w:pPr>
        <w:rPr>
          <w:ins w:id="604" w:author="Howells Claire" w:date="2017-06-27T10:06:00Z"/>
          <w:rFonts w:ascii="Arial" w:hAnsi="Arial" w:cs="Arial"/>
          <w:sz w:val="22"/>
        </w:rPr>
      </w:pPr>
    </w:p>
    <w:p w:rsidR="00F84AC4" w:rsidRPr="00F84AC4" w:rsidRDefault="00F84AC4" w:rsidP="00F84AC4">
      <w:pPr>
        <w:rPr>
          <w:ins w:id="605" w:author="Howells Claire" w:date="2017-06-27T10:06:00Z"/>
          <w:rFonts w:ascii="Arial" w:hAnsi="Arial" w:cs="Arial"/>
          <w:sz w:val="22"/>
        </w:rPr>
      </w:pPr>
      <w:ins w:id="606" w:author="Howells Claire" w:date="2017-06-27T10:06:00Z">
        <w:r w:rsidRPr="00F84AC4">
          <w:rPr>
            <w:rFonts w:ascii="Arial" w:hAnsi="Arial" w:cs="Arial"/>
            <w:sz w:val="22"/>
          </w:rPr>
          <w:t>If you are convicted of any relevant or foreign offence dur</w:t>
        </w:r>
        <w:smartTag w:uri="urn:schemas-microsoft-com:office:smarttags" w:element="PersonName">
          <w:r w:rsidRPr="00F84AC4">
            <w:rPr>
              <w:rFonts w:ascii="Arial" w:hAnsi="Arial" w:cs="Arial"/>
              <w:sz w:val="22"/>
            </w:rPr>
            <w:t>in</w:t>
          </w:r>
        </w:smartTag>
        <w:r w:rsidRPr="00F84AC4">
          <w:rPr>
            <w:rFonts w:ascii="Arial" w:hAnsi="Arial" w:cs="Arial"/>
            <w:sz w:val="22"/>
          </w:rPr>
          <w:t>g the period between when your application is made and when your application is determ</w:t>
        </w:r>
        <w:smartTag w:uri="urn:schemas-microsoft-com:office:smarttags" w:element="PersonName">
          <w:r w:rsidRPr="00F84AC4">
            <w:rPr>
              <w:rFonts w:ascii="Arial" w:hAnsi="Arial" w:cs="Arial"/>
              <w:sz w:val="22"/>
            </w:rPr>
            <w:t>in</w:t>
          </w:r>
        </w:smartTag>
        <w:r w:rsidRPr="00F84AC4">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sidRPr="00F84AC4">
            <w:rPr>
              <w:rFonts w:ascii="Arial" w:hAnsi="Arial" w:cs="Arial"/>
              <w:sz w:val="22"/>
            </w:rPr>
            <w:t>in</w:t>
          </w:r>
        </w:smartTag>
        <w:r w:rsidRPr="00F84AC4">
          <w:rPr>
            <w:rFonts w:ascii="Arial" w:hAnsi="Arial" w:cs="Arial"/>
            <w:sz w:val="22"/>
          </w:rPr>
          <w:t>e not exceed</w:t>
        </w:r>
        <w:smartTag w:uri="urn:schemas-microsoft-com:office:smarttags" w:element="PersonName">
          <w:r w:rsidRPr="00F84AC4">
            <w:rPr>
              <w:rFonts w:ascii="Arial" w:hAnsi="Arial" w:cs="Arial"/>
              <w:sz w:val="22"/>
            </w:rPr>
            <w:t>in</w:t>
          </w:r>
        </w:smartTag>
        <w:r w:rsidRPr="00F84AC4">
          <w:rPr>
            <w:rFonts w:ascii="Arial" w:hAnsi="Arial" w:cs="Arial"/>
            <w:sz w:val="22"/>
          </w:rPr>
          <w:t xml:space="preserve">g level 4 on the standard scale.  </w:t>
        </w:r>
      </w:ins>
    </w:p>
    <w:p w:rsidR="00F84AC4" w:rsidRPr="00F84AC4" w:rsidRDefault="00F84AC4" w:rsidP="00F84AC4">
      <w:pPr>
        <w:rPr>
          <w:ins w:id="607" w:author="Howells Claire" w:date="2017-06-27T10:06:00Z"/>
          <w:rFonts w:ascii="Arial" w:hAnsi="Arial" w:cs="Arial"/>
          <w:sz w:val="22"/>
        </w:rPr>
      </w:pPr>
    </w:p>
    <w:p w:rsidR="00F84AC4" w:rsidRPr="00F84AC4" w:rsidRDefault="00F84AC4" w:rsidP="00F84AC4">
      <w:pPr>
        <w:numPr>
          <w:ilvl w:val="0"/>
          <w:numId w:val="48"/>
        </w:numPr>
        <w:rPr>
          <w:ins w:id="608" w:author="Howells Claire" w:date="2017-06-27T10:06:00Z"/>
          <w:rFonts w:ascii="Arial" w:hAnsi="Arial" w:cs="Arial"/>
          <w:b/>
          <w:bCs/>
          <w:sz w:val="22"/>
        </w:rPr>
      </w:pPr>
      <w:ins w:id="609" w:author="Howells Claire" w:date="2017-06-27T10:06:00Z">
        <w:r w:rsidRPr="00F84AC4">
          <w:rPr>
            <w:rFonts w:ascii="Arial" w:hAnsi="Arial" w:cs="Arial"/>
            <w:b/>
            <w:bCs/>
            <w:sz w:val="22"/>
          </w:rPr>
          <w:t>Civil immigration penalty</w:t>
        </w:r>
      </w:ins>
    </w:p>
    <w:p w:rsidR="00F84AC4" w:rsidRPr="00F84AC4" w:rsidRDefault="00F84AC4" w:rsidP="00F84AC4">
      <w:pPr>
        <w:rPr>
          <w:ins w:id="610" w:author="Howells Claire" w:date="2017-06-27T10:06:00Z"/>
          <w:rFonts w:ascii="Arial" w:hAnsi="Arial" w:cs="Arial"/>
          <w:b/>
          <w:bCs/>
          <w:sz w:val="22"/>
        </w:rPr>
      </w:pPr>
    </w:p>
    <w:p w:rsidR="00F84AC4" w:rsidRPr="00A64F4B" w:rsidRDefault="00F84AC4" w:rsidP="00F84AC4">
      <w:pPr>
        <w:pStyle w:val="ListParagraph"/>
        <w:ind w:left="0"/>
        <w:contextualSpacing/>
        <w:rPr>
          <w:rFonts w:ascii="Times New Roman" w:hAnsi="Times New Roman"/>
          <w:sz w:val="21"/>
          <w:szCs w:val="21"/>
        </w:rPr>
      </w:pPr>
      <w:ins w:id="611" w:author="Howells Claire" w:date="2017-06-27T10:06:00Z">
        <w:r w:rsidRPr="00F84AC4">
          <w:rPr>
            <w:rFonts w:cs="Arial"/>
            <w:lang w:val="en-GB"/>
          </w:rPr>
          <w:t>An</w:t>
        </w:r>
        <w:r w:rsidRPr="00F84AC4">
          <w:rPr>
            <w:rFonts w:ascii="Bliss" w:hAnsi="Bliss"/>
            <w:sz w:val="24"/>
            <w:lang w:val="en-GB"/>
          </w:rPr>
          <w:t xml:space="preserve"> </w:t>
        </w:r>
        <w:r w:rsidRPr="00F84AC4">
          <w:rPr>
            <w:rFonts w:cs="Arial"/>
            <w:lang w:val="en-GB"/>
          </w:rPr>
          <w:t>Immigration penalty means a penalty under either section 15 of the Immigration, Asylum and Nationality Act 2006 or section</w:t>
        </w:r>
      </w:ins>
    </w:p>
    <w:p w:rsidR="00254618" w:rsidRDefault="00254618">
      <w:pPr>
        <w:rPr>
          <w:rFonts w:ascii="Arial" w:hAnsi="Arial" w:cs="Arial"/>
          <w:sz w:val="22"/>
          <w:szCs w:val="22"/>
        </w:rPr>
      </w:pPr>
    </w:p>
    <w:sectPr w:rsidR="00254618" w:rsidSect="00017266">
      <w:headerReference w:type="default" r:id="rId9"/>
      <w:footerReference w:type="even" r:id="rId10"/>
      <w:footerReference w:type="default" r:id="rId11"/>
      <w:type w:val="continuous"/>
      <w:pgSz w:w="11906" w:h="16838"/>
      <w:pgMar w:top="1079" w:right="1797" w:bottom="993" w:left="1797" w:header="709" w:footer="709" w:gutter="0"/>
      <w:cols w:space="708"/>
      <w:titlePg/>
      <w:docGrid w:linePitch="360"/>
      <w:sectPrChange w:id="612" w:author="Davies Kevin" w:date="2017-07-06T14:22:00Z">
        <w:sectPr w:rsidR="00254618" w:rsidSect="00017266">
          <w:pgMar w:top="1079" w:right="1797" w:bottom="1440" w:left="1797"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266">
      <w:rPr>
        <w:rStyle w:val="PageNumber"/>
        <w:noProof/>
      </w:rPr>
      <w:t>10</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7"/>
  </w:num>
  <w:num w:numId="3">
    <w:abstractNumId w:val="14"/>
  </w:num>
  <w:num w:numId="4">
    <w:abstractNumId w:val="22"/>
  </w:num>
  <w:num w:numId="5">
    <w:abstractNumId w:val="31"/>
  </w:num>
  <w:num w:numId="6">
    <w:abstractNumId w:val="26"/>
  </w:num>
  <w:num w:numId="7">
    <w:abstractNumId w:val="35"/>
  </w:num>
  <w:num w:numId="8">
    <w:abstractNumId w:val="21"/>
  </w:num>
  <w:num w:numId="9">
    <w:abstractNumId w:val="34"/>
  </w:num>
  <w:num w:numId="10">
    <w:abstractNumId w:val="32"/>
  </w:num>
  <w:num w:numId="11">
    <w:abstractNumId w:val="17"/>
  </w:num>
  <w:num w:numId="12">
    <w:abstractNumId w:val="20"/>
  </w:num>
  <w:num w:numId="13">
    <w:abstractNumId w:val="18"/>
  </w:num>
  <w:num w:numId="14">
    <w:abstractNumId w:val="1"/>
  </w:num>
  <w:num w:numId="15">
    <w:abstractNumId w:val="36"/>
  </w:num>
  <w:num w:numId="16">
    <w:abstractNumId w:val="43"/>
  </w:num>
  <w:num w:numId="17">
    <w:abstractNumId w:val="23"/>
  </w:num>
  <w:num w:numId="18">
    <w:abstractNumId w:val="40"/>
  </w:num>
  <w:num w:numId="19">
    <w:abstractNumId w:val="6"/>
  </w:num>
  <w:num w:numId="20">
    <w:abstractNumId w:val="28"/>
  </w:num>
  <w:num w:numId="21">
    <w:abstractNumId w:val="37"/>
  </w:num>
  <w:num w:numId="22">
    <w:abstractNumId w:val="30"/>
  </w:num>
  <w:num w:numId="23">
    <w:abstractNumId w:val="12"/>
  </w:num>
  <w:num w:numId="24">
    <w:abstractNumId w:val="11"/>
  </w:num>
  <w:num w:numId="25">
    <w:abstractNumId w:val="39"/>
  </w:num>
  <w:num w:numId="26">
    <w:abstractNumId w:val="7"/>
  </w:num>
  <w:num w:numId="27">
    <w:abstractNumId w:val="27"/>
  </w:num>
  <w:num w:numId="28">
    <w:abstractNumId w:val="38"/>
  </w:num>
  <w:num w:numId="29">
    <w:abstractNumId w:val="2"/>
  </w:num>
  <w:num w:numId="30">
    <w:abstractNumId w:val="29"/>
  </w:num>
  <w:num w:numId="31">
    <w:abstractNumId w:val="8"/>
  </w:num>
  <w:num w:numId="32">
    <w:abstractNumId w:val="4"/>
  </w:num>
  <w:num w:numId="33">
    <w:abstractNumId w:val="25"/>
  </w:num>
  <w:num w:numId="34">
    <w:abstractNumId w:val="19"/>
  </w:num>
  <w:num w:numId="35">
    <w:abstractNumId w:val="33"/>
  </w:num>
  <w:num w:numId="36">
    <w:abstractNumId w:val="24"/>
  </w:num>
  <w:num w:numId="37">
    <w:abstractNumId w:val="13"/>
  </w:num>
  <w:num w:numId="38">
    <w:abstractNumId w:val="46"/>
  </w:num>
  <w:num w:numId="39">
    <w:abstractNumId w:val="41"/>
  </w:num>
  <w:num w:numId="40">
    <w:abstractNumId w:val="45"/>
  </w:num>
  <w:num w:numId="41">
    <w:abstractNumId w:val="16"/>
  </w:num>
  <w:num w:numId="42">
    <w:abstractNumId w:val="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
  </w:num>
  <w:num w:numId="46">
    <w:abstractNumId w:val="0"/>
  </w:num>
  <w:num w:numId="47">
    <w:abstractNumId w:val="10"/>
  </w:num>
  <w:num w:numId="4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es Kevin">
    <w15:presenceInfo w15:providerId="AD" w15:userId="S-1-5-21-1454471165-616249376-682003330-29693"/>
  </w15:person>
  <w15:person w15:author="Howells Claire">
    <w15:presenceInfo w15:providerId="AD" w15:userId="S-1-5-21-1454471165-616249376-682003330-41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7266"/>
    <w:rsid w:val="000F0913"/>
    <w:rsid w:val="00107946"/>
    <w:rsid w:val="001F146B"/>
    <w:rsid w:val="00213187"/>
    <w:rsid w:val="00254618"/>
    <w:rsid w:val="00296469"/>
    <w:rsid w:val="003F03A3"/>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84AC4"/>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9A645063-D7EC-4EDF-9CE1-AEEB1EB0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1F4A3-DFAF-49C1-875F-917262DE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2703</Words>
  <Characters>15142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17810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Davies Kevin</cp:lastModifiedBy>
  <cp:revision>2</cp:revision>
  <cp:lastPrinted>2017-03-02T10:34:00Z</cp:lastPrinted>
  <dcterms:created xsi:type="dcterms:W3CDTF">2017-07-06T13:23:00Z</dcterms:created>
  <dcterms:modified xsi:type="dcterms:W3CDTF">2017-07-06T13:23:00Z</dcterms:modified>
</cp:coreProperties>
</file>