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CB90" w14:textId="77777777" w:rsidR="0017669C" w:rsidRDefault="0017669C" w:rsidP="0017669C">
      <w:r>
        <w:rPr>
          <w:rFonts w:ascii="Arial" w:hAnsi="Arial" w:cs="Arial"/>
          <w:b/>
          <w:noProof/>
          <w:sz w:val="56"/>
          <w:lang w:eastAsia="en-GB"/>
        </w:rPr>
        <w:drawing>
          <wp:anchor distT="0" distB="0" distL="114300" distR="114300" simplePos="0" relativeHeight="251659264" behindDoc="1" locked="0" layoutInCell="1" allowOverlap="1" wp14:anchorId="72966C81" wp14:editId="0FCD9617">
            <wp:simplePos x="0" y="0"/>
            <wp:positionH relativeFrom="column">
              <wp:posOffset>-434214</wp:posOffset>
            </wp:positionH>
            <wp:positionV relativeFrom="paragraph">
              <wp:posOffset>253497</wp:posOffset>
            </wp:positionV>
            <wp:extent cx="3052445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434" y="21064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CBC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6"/>
          <w:lang w:eastAsia="en-GB"/>
        </w:rPr>
        <w:drawing>
          <wp:anchor distT="0" distB="0" distL="114300" distR="114300" simplePos="0" relativeHeight="251660288" behindDoc="1" locked="0" layoutInCell="1" allowOverlap="1" wp14:anchorId="5D03A255" wp14:editId="6F7776A2">
            <wp:simplePos x="0" y="0"/>
            <wp:positionH relativeFrom="column">
              <wp:posOffset>4718553</wp:posOffset>
            </wp:positionH>
            <wp:positionV relativeFrom="paragraph">
              <wp:posOffset>75</wp:posOffset>
            </wp:positionV>
            <wp:extent cx="1463040" cy="1487805"/>
            <wp:effectExtent l="0" t="0" r="3810" b="0"/>
            <wp:wrapTight wrapText="bothSides">
              <wp:wrapPolygon edited="0">
                <wp:start x="0" y="0"/>
                <wp:lineTo x="0" y="21296"/>
                <wp:lineTo x="21375" y="21296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285C" w14:textId="77777777" w:rsidR="0017669C" w:rsidRDefault="0017669C" w:rsidP="0017669C"/>
    <w:p w14:paraId="321A0B1E" w14:textId="77777777" w:rsidR="0017669C" w:rsidRDefault="0017669C" w:rsidP="0017669C"/>
    <w:p w14:paraId="2C29527E" w14:textId="77777777" w:rsidR="0017669C" w:rsidRDefault="0017669C" w:rsidP="0017669C"/>
    <w:p w14:paraId="484E8862" w14:textId="77777777" w:rsidR="0017669C" w:rsidRDefault="0017669C" w:rsidP="0017669C"/>
    <w:p w14:paraId="07D304ED" w14:textId="77777777" w:rsidR="0017669C" w:rsidRDefault="0017669C" w:rsidP="0017669C"/>
    <w:p w14:paraId="4570AC19" w14:textId="77777777" w:rsidR="0017669C" w:rsidRDefault="0017669C" w:rsidP="0017669C"/>
    <w:p w14:paraId="0E87172C" w14:textId="77777777" w:rsidR="0017669C" w:rsidRDefault="0017669C" w:rsidP="0017669C"/>
    <w:p w14:paraId="6F90AF86" w14:textId="77777777" w:rsidR="0017669C" w:rsidRDefault="0017669C" w:rsidP="0017669C"/>
    <w:p w14:paraId="1CAA9EE5" w14:textId="77777777" w:rsidR="0017669C" w:rsidRDefault="0017669C" w:rsidP="0017669C"/>
    <w:p w14:paraId="589E6A5E" w14:textId="77777777" w:rsidR="0017669C" w:rsidRDefault="0017669C" w:rsidP="0017669C"/>
    <w:p w14:paraId="5063744F" w14:textId="77777777" w:rsidR="0017669C" w:rsidRDefault="0017669C" w:rsidP="0017669C"/>
    <w:p w14:paraId="1271E493" w14:textId="77777777" w:rsidR="0017669C" w:rsidRDefault="0017669C" w:rsidP="0017669C"/>
    <w:p w14:paraId="365AA821" w14:textId="77777777" w:rsidR="0017669C" w:rsidRDefault="0017669C" w:rsidP="0017669C"/>
    <w:p w14:paraId="4EF0D3D4" w14:textId="77777777" w:rsidR="0017669C" w:rsidRDefault="0017669C" w:rsidP="0017669C"/>
    <w:p w14:paraId="07FB3DB1" w14:textId="77777777" w:rsidR="0017669C" w:rsidRDefault="0017669C" w:rsidP="0017669C"/>
    <w:p w14:paraId="4C7A6254" w14:textId="09185486" w:rsidR="0017669C" w:rsidRPr="00292602" w:rsidRDefault="00292602" w:rsidP="0017669C">
      <w:pPr>
        <w:jc w:val="center"/>
        <w:rPr>
          <w:rFonts w:ascii="Arial" w:hAnsi="Arial" w:cs="Arial"/>
          <w:b/>
          <w:sz w:val="56"/>
          <w:lang w:val="cy-GB"/>
        </w:rPr>
      </w:pPr>
      <w:r w:rsidRPr="00292602">
        <w:rPr>
          <w:rFonts w:ascii="Arial" w:hAnsi="Arial" w:cs="Arial"/>
          <w:b/>
          <w:sz w:val="56"/>
          <w:lang w:val="cy-GB"/>
        </w:rPr>
        <w:t>Rhaglen Cymorth Tai</w:t>
      </w:r>
      <w:r w:rsidR="0017669C" w:rsidRPr="00292602">
        <w:rPr>
          <w:rFonts w:ascii="Arial" w:hAnsi="Arial" w:cs="Arial"/>
          <w:b/>
          <w:sz w:val="56"/>
          <w:lang w:val="cy-GB"/>
        </w:rPr>
        <w:t xml:space="preserve"> (</w:t>
      </w:r>
      <w:r w:rsidRPr="00292602">
        <w:rPr>
          <w:rFonts w:ascii="Arial" w:hAnsi="Arial" w:cs="Arial"/>
          <w:b/>
          <w:sz w:val="56"/>
          <w:lang w:val="cy-GB"/>
        </w:rPr>
        <w:t>RhCT</w:t>
      </w:r>
      <w:r w:rsidR="0017669C" w:rsidRPr="00292602">
        <w:rPr>
          <w:rFonts w:ascii="Arial" w:hAnsi="Arial" w:cs="Arial"/>
          <w:b/>
          <w:sz w:val="56"/>
          <w:lang w:val="cy-GB"/>
        </w:rPr>
        <w:t xml:space="preserve">) </w:t>
      </w:r>
    </w:p>
    <w:p w14:paraId="7495D001" w14:textId="64EE2B5F" w:rsidR="00292602" w:rsidRPr="00292602" w:rsidRDefault="00292602" w:rsidP="0017669C">
      <w:pPr>
        <w:jc w:val="center"/>
        <w:rPr>
          <w:rFonts w:ascii="Arial" w:hAnsi="Arial" w:cs="Arial"/>
          <w:b/>
          <w:sz w:val="56"/>
          <w:lang w:val="cy-GB"/>
        </w:rPr>
      </w:pPr>
      <w:r w:rsidRPr="00292602">
        <w:rPr>
          <w:rFonts w:ascii="Arial" w:hAnsi="Arial" w:cs="Arial"/>
          <w:b/>
          <w:sz w:val="56"/>
          <w:lang w:val="cy-GB"/>
        </w:rPr>
        <w:t xml:space="preserve">Cynllun Cyflenwi </w:t>
      </w:r>
      <w:r w:rsidR="0017669C" w:rsidRPr="00292602">
        <w:rPr>
          <w:rFonts w:ascii="Arial" w:hAnsi="Arial" w:cs="Arial"/>
          <w:b/>
          <w:sz w:val="56"/>
          <w:lang w:val="cy-GB"/>
        </w:rPr>
        <w:t xml:space="preserve">3 </w:t>
      </w:r>
      <w:r w:rsidRPr="00292602">
        <w:rPr>
          <w:rFonts w:ascii="Arial" w:hAnsi="Arial" w:cs="Arial"/>
          <w:b/>
          <w:sz w:val="56"/>
          <w:lang w:val="cy-GB"/>
        </w:rPr>
        <w:t xml:space="preserve">Blynedd </w:t>
      </w:r>
    </w:p>
    <w:p w14:paraId="0E1AFEBE" w14:textId="1EB72F14" w:rsidR="0017669C" w:rsidRPr="00292602" w:rsidRDefault="00292602" w:rsidP="0017669C">
      <w:pPr>
        <w:jc w:val="center"/>
        <w:rPr>
          <w:rFonts w:ascii="Arial" w:hAnsi="Arial" w:cs="Arial"/>
          <w:b/>
          <w:sz w:val="56"/>
          <w:lang w:val="cy-GB"/>
        </w:rPr>
      </w:pPr>
      <w:r w:rsidRPr="00292602">
        <w:rPr>
          <w:rFonts w:ascii="Arial" w:hAnsi="Arial" w:cs="Arial"/>
          <w:b/>
          <w:sz w:val="56"/>
          <w:lang w:val="cy-GB"/>
        </w:rPr>
        <w:t>ar gyfer</w:t>
      </w:r>
      <w:r w:rsidR="0017669C" w:rsidRPr="00292602">
        <w:rPr>
          <w:rFonts w:ascii="Arial" w:hAnsi="Arial" w:cs="Arial"/>
          <w:b/>
          <w:sz w:val="56"/>
          <w:lang w:val="cy-GB"/>
        </w:rPr>
        <w:t xml:space="preserve"> 2022-25</w:t>
      </w:r>
    </w:p>
    <w:p w14:paraId="3CAB8AC7" w14:textId="77777777" w:rsidR="0017669C" w:rsidRPr="00292602" w:rsidRDefault="0017669C" w:rsidP="0017669C">
      <w:pPr>
        <w:rPr>
          <w:lang w:val="cy-GB"/>
        </w:rPr>
      </w:pPr>
    </w:p>
    <w:p w14:paraId="1BF7C046" w14:textId="77777777" w:rsidR="0017669C" w:rsidRDefault="0017669C" w:rsidP="0017669C"/>
    <w:p w14:paraId="0A97F7F4" w14:textId="77777777" w:rsidR="0017669C" w:rsidRDefault="0017669C" w:rsidP="0017669C"/>
    <w:p w14:paraId="030FF9CD" w14:textId="77777777" w:rsidR="0017669C" w:rsidRDefault="0017669C" w:rsidP="0017669C"/>
    <w:p w14:paraId="16EEDCC1" w14:textId="77777777" w:rsidR="0017669C" w:rsidRDefault="0017669C" w:rsidP="0017669C"/>
    <w:p w14:paraId="6497A331" w14:textId="77777777" w:rsidR="0017669C" w:rsidRDefault="0017669C" w:rsidP="0017669C"/>
    <w:p w14:paraId="285C7FCB" w14:textId="77777777" w:rsidR="0017669C" w:rsidRDefault="0017669C" w:rsidP="0017669C"/>
    <w:p w14:paraId="7F9F6549" w14:textId="77777777" w:rsidR="0017669C" w:rsidRDefault="0017669C" w:rsidP="0017669C"/>
    <w:p w14:paraId="20FD99DB" w14:textId="77777777" w:rsidR="0017669C" w:rsidRDefault="0017669C" w:rsidP="0017669C"/>
    <w:p w14:paraId="3C04359C" w14:textId="77777777" w:rsidR="0017669C" w:rsidRDefault="0017669C" w:rsidP="0017669C"/>
    <w:p w14:paraId="08896D5A" w14:textId="77777777" w:rsidR="0017669C" w:rsidRDefault="0017669C" w:rsidP="0017669C"/>
    <w:p w14:paraId="1B34DAB5" w14:textId="77777777" w:rsidR="0017669C" w:rsidRDefault="0017669C" w:rsidP="0017669C"/>
    <w:p w14:paraId="55B71065" w14:textId="77777777" w:rsidR="0017669C" w:rsidRDefault="0017669C" w:rsidP="0017669C"/>
    <w:p w14:paraId="6AFCC6D5" w14:textId="77777777" w:rsidR="0017669C" w:rsidRDefault="0017669C" w:rsidP="0017669C"/>
    <w:p w14:paraId="7E64D8E7" w14:textId="77777777" w:rsidR="0017669C" w:rsidRDefault="0017669C" w:rsidP="0017669C"/>
    <w:p w14:paraId="7DE21C1C" w14:textId="77777777" w:rsidR="0017669C" w:rsidRDefault="0017669C" w:rsidP="0017669C"/>
    <w:p w14:paraId="665D6AA9" w14:textId="77777777" w:rsidR="0017669C" w:rsidRDefault="0017669C" w:rsidP="0017669C"/>
    <w:p w14:paraId="28D1C56A" w14:textId="77777777" w:rsidR="0017669C" w:rsidRDefault="0017669C" w:rsidP="0017669C"/>
    <w:p w14:paraId="128F3C31" w14:textId="77777777" w:rsidR="0017669C" w:rsidRDefault="0017669C" w:rsidP="0017669C"/>
    <w:p w14:paraId="1C04DE9F" w14:textId="77777777" w:rsidR="0017669C" w:rsidRDefault="0017669C" w:rsidP="0017669C"/>
    <w:p w14:paraId="01DD43CC" w14:textId="77777777" w:rsidR="0017669C" w:rsidRDefault="0017669C" w:rsidP="0017669C"/>
    <w:p w14:paraId="207E87E8" w14:textId="77777777" w:rsidR="0017669C" w:rsidRDefault="0017669C" w:rsidP="0017669C"/>
    <w:p w14:paraId="31309BDD" w14:textId="77777777" w:rsidR="0017669C" w:rsidRDefault="0017669C" w:rsidP="0017669C"/>
    <w:p w14:paraId="30D829D4" w14:textId="77777777" w:rsidR="0017669C" w:rsidRDefault="0017669C" w:rsidP="0017669C"/>
    <w:p w14:paraId="6FC97ADC" w14:textId="77777777" w:rsidR="0017669C" w:rsidRDefault="0017669C" w:rsidP="0017669C"/>
    <w:p w14:paraId="1F7B49C0" w14:textId="77777777" w:rsidR="0017669C" w:rsidRDefault="0017669C" w:rsidP="0017669C"/>
    <w:p w14:paraId="57C92018" w14:textId="77777777" w:rsidR="0017669C" w:rsidRDefault="0017669C" w:rsidP="0017669C"/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GB"/>
        </w:rPr>
        <w:id w:val="927858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E10E49" w14:textId="3BBC0CBE" w:rsidR="0017669C" w:rsidRDefault="0017669C" w:rsidP="0017669C">
          <w:pPr>
            <w:pStyle w:val="TOCHeading"/>
          </w:pPr>
          <w:r>
            <w:t>C</w:t>
          </w:r>
          <w:r w:rsidR="00292602">
            <w:t>ynnwys</w:t>
          </w:r>
        </w:p>
        <w:p w14:paraId="4DF46215" w14:textId="6CBBBAD9" w:rsidR="00015989" w:rsidRDefault="0017669C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729425" w:history="1">
            <w:r w:rsidR="00015989" w:rsidRPr="00040283">
              <w:rPr>
                <w:rStyle w:val="Hyperlink"/>
                <w:b/>
                <w:bCs/>
                <w:noProof/>
              </w:rPr>
              <w:t xml:space="preserve">1. </w:t>
            </w:r>
            <w:r w:rsidR="00015989" w:rsidRPr="00040283">
              <w:rPr>
                <w:rStyle w:val="Hyperlink"/>
                <w:b/>
                <w:bCs/>
                <w:noProof/>
                <w:lang w:val="cy-GB"/>
              </w:rPr>
              <w:t>Rhagarw</w:t>
            </w:r>
            <w:r w:rsidR="00015989" w:rsidRPr="00040283">
              <w:rPr>
                <w:rStyle w:val="Hyperlink"/>
                <w:b/>
                <w:bCs/>
                <w:noProof/>
                <w:lang w:val="cy-GB"/>
              </w:rPr>
              <w:t>e</w:t>
            </w:r>
            <w:r w:rsidR="00015989" w:rsidRPr="00040283">
              <w:rPr>
                <w:rStyle w:val="Hyperlink"/>
                <w:b/>
                <w:bCs/>
                <w:noProof/>
                <w:lang w:val="cy-GB"/>
              </w:rPr>
              <w:t>iniad</w:t>
            </w:r>
            <w:r w:rsidR="00015989">
              <w:rPr>
                <w:noProof/>
                <w:webHidden/>
              </w:rPr>
              <w:tab/>
            </w:r>
            <w:r w:rsidR="00015989">
              <w:rPr>
                <w:noProof/>
                <w:webHidden/>
              </w:rPr>
              <w:fldChar w:fldCharType="begin"/>
            </w:r>
            <w:r w:rsidR="00015989">
              <w:rPr>
                <w:noProof/>
                <w:webHidden/>
              </w:rPr>
              <w:instrText xml:space="preserve"> PAGEREF _Toc102729425 \h </w:instrText>
            </w:r>
            <w:r w:rsidR="00015989">
              <w:rPr>
                <w:noProof/>
                <w:webHidden/>
              </w:rPr>
            </w:r>
            <w:r w:rsidR="00015989">
              <w:rPr>
                <w:noProof/>
                <w:webHidden/>
              </w:rPr>
              <w:fldChar w:fldCharType="separate"/>
            </w:r>
            <w:r w:rsidR="00015989">
              <w:rPr>
                <w:noProof/>
                <w:webHidden/>
              </w:rPr>
              <w:t>3</w:t>
            </w:r>
            <w:r w:rsidR="00015989">
              <w:rPr>
                <w:noProof/>
                <w:webHidden/>
              </w:rPr>
              <w:fldChar w:fldCharType="end"/>
            </w:r>
          </w:hyperlink>
        </w:p>
        <w:p w14:paraId="3363A3CF" w14:textId="1590664A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26" w:history="1">
            <w:r w:rsidRPr="00040283">
              <w:rPr>
                <w:rStyle w:val="Hyperlink"/>
                <w:b/>
                <w:bCs/>
                <w:noProof/>
              </w:rPr>
              <w:t>2. Asesu Anghenion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0106C" w14:textId="13EC1637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27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2a. Y Broses Asesu Anghenion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2B902" w14:textId="509594FA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28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2b. Canfyddiadau allweddol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036EE" w14:textId="6EAB0803" w:rsidR="00015989" w:rsidRDefault="0001598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29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2.3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040283">
              <w:rPr>
                <w:rStyle w:val="Hyperlink"/>
                <w:b/>
                <w:bCs/>
                <w:noProof/>
                <w:lang w:val="cy-GB"/>
              </w:rPr>
              <w:t>Casgliadau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7FA97" w14:textId="1C55AA85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0" w:history="1">
            <w:r w:rsidRPr="00040283">
              <w:rPr>
                <w:rStyle w:val="Hyperlink"/>
                <w:b/>
                <w:bCs/>
                <w:noProof/>
              </w:rPr>
              <w:t xml:space="preserve">3. </w:t>
            </w:r>
            <w:r w:rsidRPr="00040283">
              <w:rPr>
                <w:rStyle w:val="Hyperlink"/>
                <w:b/>
                <w:bCs/>
                <w:noProof/>
                <w:lang w:val="cy-GB"/>
              </w:rPr>
              <w:t>Cyflawni bl</w:t>
            </w:r>
            <w:r w:rsidRPr="00040283">
              <w:rPr>
                <w:rStyle w:val="Hyperlink"/>
                <w:b/>
                <w:bCs/>
                <w:noProof/>
                <w:lang w:val="cy-GB"/>
              </w:rPr>
              <w:t>a</w:t>
            </w:r>
            <w:r w:rsidRPr="00040283">
              <w:rPr>
                <w:rStyle w:val="Hyperlink"/>
                <w:b/>
                <w:bCs/>
                <w:noProof/>
                <w:lang w:val="cy-GB"/>
              </w:rPr>
              <w:t>enoriaethau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5512E" w14:textId="0C025446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1" w:history="1">
            <w:r w:rsidRPr="00040283">
              <w:rPr>
                <w:rStyle w:val="Hyperlink"/>
                <w:b/>
                <w:bCs/>
                <w:noProof/>
              </w:rPr>
              <w:t>4. Ymgysylltu â rhanddeiliaid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83690" w14:textId="2301AD1C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2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4a. Rhanddeiliaid yr ymgysylltwyd â hwy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21EE2" w14:textId="5C045219" w:rsidR="00015989" w:rsidRDefault="00015989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3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Arolwg i Ddefnyddwyr Gwasanaethau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7A582" w14:textId="2D8F31FE" w:rsidR="00015989" w:rsidRDefault="00015989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4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Arolwg i Rhanddeiliaid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54B29" w14:textId="4998C867" w:rsidR="00015989" w:rsidRDefault="00015989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5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Ymgysylltu â Rhanddeiliaid Lleol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1430F" w14:textId="170FA301" w:rsidR="00015989" w:rsidRDefault="00015989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6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Ymgysylltu parhaus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63DC9" w14:textId="6F6C2249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7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4b. Adborth gan rhanddeiliaid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D2FB8" w14:textId="725C5BC9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8" w:history="1">
            <w:r w:rsidRPr="00040283">
              <w:rPr>
                <w:rStyle w:val="Hyperlink"/>
                <w:b/>
                <w:bCs/>
                <w:noProof/>
                <w:lang w:val="cy-GB"/>
              </w:rPr>
              <w:t>4c. Gweithio mewn partneriaeth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C8EAC" w14:textId="65B108A2" w:rsidR="00015989" w:rsidRDefault="00015989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39" w:history="1">
            <w:r w:rsidRPr="00040283">
              <w:rPr>
                <w:rStyle w:val="Hyperlink"/>
                <w:b/>
                <w:bCs/>
                <w:noProof/>
              </w:rPr>
              <w:t xml:space="preserve">4d. </w:t>
            </w:r>
            <w:r w:rsidRPr="00040283">
              <w:rPr>
                <w:rStyle w:val="Hyperlink"/>
                <w:b/>
                <w:bCs/>
                <w:noProof/>
                <w:lang w:val="cy-GB"/>
              </w:rPr>
              <w:t>Gweithio’n rhanbarthol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A1462" w14:textId="2ED0FC4E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40" w:history="1">
            <w:r w:rsidRPr="00040283">
              <w:rPr>
                <w:rStyle w:val="Hyperlink"/>
                <w:noProof/>
                <w:lang w:val="cy-GB"/>
              </w:rPr>
              <w:t>Atodia</w:t>
            </w:r>
            <w:r w:rsidRPr="00040283">
              <w:rPr>
                <w:rStyle w:val="Hyperlink"/>
                <w:noProof/>
                <w:lang w:val="cy-GB"/>
              </w:rPr>
              <w:t>d</w:t>
            </w:r>
            <w:r w:rsidRPr="00040283">
              <w:rPr>
                <w:rStyle w:val="Hyperlink"/>
                <w:noProof/>
                <w:lang w:val="cy-GB"/>
              </w:rPr>
              <w:t xml:space="preserve"> A – Asesiadau Effaith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CBA69" w14:textId="651C5616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41" w:history="1">
            <w:r w:rsidRPr="00040283">
              <w:rPr>
                <w:rStyle w:val="Hyperlink"/>
                <w:noProof/>
                <w:lang w:val="cy-GB"/>
              </w:rPr>
              <w:t>Atodiad B – Cynllun Gwariant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81A92" w14:textId="4C479C80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42" w:history="1">
            <w:r w:rsidRPr="00040283">
              <w:rPr>
                <w:rStyle w:val="Hyperlink"/>
                <w:noProof/>
                <w:lang w:val="cy-GB"/>
              </w:rPr>
              <w:t>Atodiad Ch – Cynllun Comisiynu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0375E" w14:textId="65BF76FA" w:rsidR="00015989" w:rsidRDefault="00015989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102729443" w:history="1">
            <w:r w:rsidRPr="00040283">
              <w:rPr>
                <w:rStyle w:val="Hyperlink"/>
                <w:noProof/>
                <w:lang w:val="cy-GB"/>
              </w:rPr>
              <w:t>Atodiad D – Dyletswyddau Statudol o ran Digartrefedd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_Toc102729443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E8415" w14:textId="0038F34F" w:rsidR="0017669C" w:rsidRDefault="0017669C" w:rsidP="0017669C">
          <w:r>
            <w:fldChar w:fldCharType="end"/>
          </w:r>
        </w:p>
      </w:sdtContent>
    </w:sdt>
    <w:p w14:paraId="496E1D34" w14:textId="77777777" w:rsidR="0017669C" w:rsidRDefault="0017669C" w:rsidP="0017669C"/>
    <w:p w14:paraId="20632C3C" w14:textId="77777777" w:rsidR="0017669C" w:rsidRDefault="0017669C" w:rsidP="0017669C"/>
    <w:p w14:paraId="17A4B332" w14:textId="77777777" w:rsidR="0017669C" w:rsidRDefault="0017669C" w:rsidP="0017669C"/>
    <w:p w14:paraId="247B3DE3" w14:textId="77777777" w:rsidR="0017669C" w:rsidRDefault="0017669C" w:rsidP="0017669C"/>
    <w:p w14:paraId="2701F433" w14:textId="77777777" w:rsidR="0017669C" w:rsidRDefault="0017669C" w:rsidP="0017669C"/>
    <w:p w14:paraId="11020DFD" w14:textId="77777777" w:rsidR="0017669C" w:rsidRDefault="0017669C" w:rsidP="0017669C"/>
    <w:p w14:paraId="16DF6500" w14:textId="77777777" w:rsidR="0017669C" w:rsidRDefault="0017669C" w:rsidP="0017669C"/>
    <w:p w14:paraId="13326C6C" w14:textId="77777777" w:rsidR="0017669C" w:rsidRDefault="0017669C" w:rsidP="0017669C"/>
    <w:p w14:paraId="10762049" w14:textId="77777777" w:rsidR="0017669C" w:rsidRDefault="0017669C" w:rsidP="0017669C"/>
    <w:p w14:paraId="1EC15B13" w14:textId="77777777" w:rsidR="0017669C" w:rsidRDefault="0017669C" w:rsidP="0017669C"/>
    <w:p w14:paraId="7ACFB779" w14:textId="77777777" w:rsidR="0017669C" w:rsidRDefault="0017669C" w:rsidP="0017669C"/>
    <w:p w14:paraId="0DBE996B" w14:textId="77777777" w:rsidR="0017669C" w:rsidRDefault="0017669C" w:rsidP="0017669C"/>
    <w:p w14:paraId="6410461B" w14:textId="77777777" w:rsidR="0017669C" w:rsidRDefault="0017669C" w:rsidP="0017669C"/>
    <w:p w14:paraId="5F5E6867" w14:textId="77777777" w:rsidR="0017669C" w:rsidRDefault="0017669C" w:rsidP="0017669C"/>
    <w:p w14:paraId="43D81527" w14:textId="77777777" w:rsidR="0017669C" w:rsidRDefault="0017669C" w:rsidP="0017669C"/>
    <w:p w14:paraId="53B05BEC" w14:textId="77777777" w:rsidR="0017669C" w:rsidRDefault="0017669C" w:rsidP="0017669C"/>
    <w:p w14:paraId="2FC35603" w14:textId="77777777" w:rsidR="0017669C" w:rsidRDefault="0017669C" w:rsidP="0017669C"/>
    <w:p w14:paraId="69763F97" w14:textId="77777777" w:rsidR="0017669C" w:rsidRDefault="0017669C" w:rsidP="0017669C"/>
    <w:p w14:paraId="78727FB5" w14:textId="0313621A" w:rsidR="0017669C" w:rsidRPr="008C01DB" w:rsidRDefault="0017669C" w:rsidP="0017669C">
      <w:pPr>
        <w:pStyle w:val="Heading1"/>
        <w:rPr>
          <w:b/>
          <w:bCs/>
          <w:lang w:val="cy-GB"/>
        </w:rPr>
      </w:pPr>
      <w:bookmarkStart w:id="0" w:name="_Toc102729425"/>
      <w:r w:rsidRPr="00B70B06">
        <w:rPr>
          <w:b/>
          <w:bCs/>
        </w:rPr>
        <w:t xml:space="preserve">1. </w:t>
      </w:r>
      <w:r w:rsidR="005848A9" w:rsidRPr="008C01DB">
        <w:rPr>
          <w:b/>
          <w:bCs/>
          <w:lang w:val="cy-GB"/>
        </w:rPr>
        <w:t>Rhagarweiniad</w:t>
      </w:r>
      <w:bookmarkEnd w:id="0"/>
      <w:r w:rsidRPr="008C01DB">
        <w:rPr>
          <w:b/>
          <w:bCs/>
          <w:lang w:val="cy-GB"/>
        </w:rPr>
        <w:t xml:space="preserve"> </w:t>
      </w:r>
    </w:p>
    <w:p w14:paraId="5B9A4C9F" w14:textId="77777777" w:rsidR="0017669C" w:rsidRPr="008C01DB" w:rsidRDefault="0017669C" w:rsidP="0017669C">
      <w:pPr>
        <w:rPr>
          <w:lang w:val="cy-GB"/>
        </w:rPr>
      </w:pPr>
    </w:p>
    <w:p w14:paraId="497A51FE" w14:textId="7CE85ACA" w:rsidR="0017669C" w:rsidRPr="00550056" w:rsidRDefault="008C01DB" w:rsidP="008C01DB">
      <w:pPr>
        <w:rPr>
          <w:lang w:val="cy-GB"/>
        </w:rPr>
      </w:pPr>
      <w:r w:rsidRPr="00550056">
        <w:rPr>
          <w:lang w:val="cy-GB"/>
        </w:rPr>
        <w:t>Mae 2021 wedi parhau i fod yn gyfnod anodd ac anarferol gydag effaith barhaus Covid-19, sydd wrth gwrs wedi cael effaith sylweddol ar wasanaethau</w:t>
      </w:r>
      <w:r w:rsidR="00550056">
        <w:rPr>
          <w:lang w:val="cy-GB"/>
        </w:rPr>
        <w:t>,</w:t>
      </w:r>
      <w:r w:rsidRPr="00550056">
        <w:rPr>
          <w:lang w:val="cy-GB"/>
        </w:rPr>
        <w:t xml:space="preserve"> a bydd yn parhau i effeithio ar y ffordd y mae’r Grant Cymorth Tai (GCT) yn cael ei gyflenwi dros y tair blynedd nesaf.</w:t>
      </w:r>
      <w:r w:rsidR="0017669C" w:rsidRPr="00550056">
        <w:rPr>
          <w:lang w:val="cy-GB"/>
        </w:rPr>
        <w:t xml:space="preserve"> </w:t>
      </w:r>
    </w:p>
    <w:p w14:paraId="74A85C21" w14:textId="77777777" w:rsidR="0017669C" w:rsidRPr="00550056" w:rsidRDefault="0017669C" w:rsidP="0017669C">
      <w:pPr>
        <w:rPr>
          <w:lang w:val="cy-GB"/>
        </w:rPr>
      </w:pPr>
    </w:p>
    <w:p w14:paraId="79E35C8A" w14:textId="135422F1" w:rsidR="0017669C" w:rsidRPr="00550056" w:rsidRDefault="008C01DB" w:rsidP="0017669C">
      <w:pPr>
        <w:rPr>
          <w:lang w:val="cy-GB"/>
        </w:rPr>
      </w:pPr>
      <w:r w:rsidRPr="00550056">
        <w:rPr>
          <w:lang w:val="cy-GB"/>
        </w:rPr>
        <w:t>Er gwaethaf pandemig Covid-19 sydd yn parhau i fynd rhagddo, llwyddwyd i gyflenwi’r  Rhaglen Cymorth Tai (RhCT) yn dda. Trwy gefnogi parhau â’r partneriaethau cadarnhaol a monitro ac addasu gwasanaethau’n barhaus i ddiwallu anghenion y rhai mwyaf bregus yn ein cymuned, rydym wedi gallu ymateb yn effeithiol i’r lefelau cynyddol o alw a gyflwynwyd i ni.</w:t>
      </w:r>
    </w:p>
    <w:p w14:paraId="22621265" w14:textId="77777777" w:rsidR="0017669C" w:rsidRPr="00550056" w:rsidRDefault="0017669C" w:rsidP="0017669C">
      <w:pPr>
        <w:rPr>
          <w:rFonts w:cstheme="minorHAnsi"/>
          <w:lang w:val="cy-GB"/>
        </w:rPr>
      </w:pPr>
    </w:p>
    <w:p w14:paraId="2724B157" w14:textId="570A2ED1" w:rsidR="008C01DB" w:rsidRPr="00550056" w:rsidRDefault="008C01DB" w:rsidP="0017669C">
      <w:pPr>
        <w:rPr>
          <w:rFonts w:cstheme="minorHAnsi"/>
          <w:iCs/>
          <w:lang w:val="cy-GB"/>
        </w:rPr>
      </w:pPr>
      <w:r w:rsidRPr="00550056">
        <w:rPr>
          <w:rFonts w:cstheme="minorHAnsi"/>
          <w:iCs/>
          <w:lang w:val="cy-GB"/>
        </w:rPr>
        <w:t>Wrth inni barhau i symud ymlaen, rydym bellach mewn sefyllfa lle mae'n ofynnol i awdurdodau lleol, fel y nodir yn y Canllawiau GCT, gael Cynllun Cyflenwi tair blynedd ar gyfer RhCT. Bydd y Cynllun Cyflawni hwn yn nodi sut y mae Torfaen yn bwriadu cyflawni ei flaenoriaethau strategol, a’r gofynion o ran parhau i gyfenwi’r RhCT dros y tair blynedd nesaf. Mae hefyd yn nodi’r hyn a fwriedir o ran gwariant, a chomisiynu'r GCT dros y tair blynedd nesaf ac yn crynhoi'r asesiad o anghenion a chanfyddiadau ymgysylltu â rhanddeiliaid sydd wedi llywio blaenoriaethau strategol yr RhCT, a’r blaenoriaethau o ran parhau i gyflenwi’r RhCT. Mae blaenoriaethau strategol y RhCT wedi’u nodi isod:</w:t>
      </w:r>
    </w:p>
    <w:p w14:paraId="2BB38299" w14:textId="77777777" w:rsidR="008C01DB" w:rsidRPr="00550056" w:rsidRDefault="008C01DB" w:rsidP="0017669C">
      <w:pPr>
        <w:rPr>
          <w:rFonts w:cstheme="minorHAnsi"/>
          <w:iCs/>
          <w:lang w:val="cy-GB"/>
        </w:rPr>
      </w:pPr>
    </w:p>
    <w:p w14:paraId="743A23AD" w14:textId="77E8BAFB" w:rsidR="0017669C" w:rsidRPr="00550056" w:rsidRDefault="0017669C" w:rsidP="0017669C">
      <w:pPr>
        <w:jc w:val="right"/>
        <w:rPr>
          <w:i/>
          <w:iCs/>
          <w:sz w:val="20"/>
          <w:szCs w:val="20"/>
          <w:lang w:val="cy-GB"/>
        </w:rPr>
      </w:pPr>
      <w:r w:rsidRPr="00550056">
        <w:rPr>
          <w:i/>
          <w:iCs/>
          <w:sz w:val="20"/>
          <w:szCs w:val="20"/>
          <w:lang w:val="cy-GB"/>
        </w:rPr>
        <w:t>F</w:t>
      </w:r>
      <w:r w:rsidR="008C01DB" w:rsidRPr="00550056">
        <w:rPr>
          <w:i/>
          <w:iCs/>
          <w:sz w:val="20"/>
          <w:szCs w:val="20"/>
          <w:lang w:val="cy-GB"/>
        </w:rPr>
        <w:t>figur</w:t>
      </w:r>
      <w:r w:rsidRPr="00550056">
        <w:rPr>
          <w:i/>
          <w:iCs/>
          <w:sz w:val="20"/>
          <w:szCs w:val="20"/>
          <w:lang w:val="cy-GB"/>
        </w:rPr>
        <w:t xml:space="preserve"> 1 </w:t>
      </w:r>
      <w:r w:rsidR="008C01DB" w:rsidRPr="00550056">
        <w:rPr>
          <w:i/>
          <w:iCs/>
          <w:sz w:val="20"/>
          <w:szCs w:val="20"/>
          <w:lang w:val="cy-GB"/>
        </w:rPr>
        <w:t>Blaenoriaethau’r Strategaeth</w:t>
      </w:r>
      <w:r w:rsidRPr="00550056">
        <w:rPr>
          <w:i/>
          <w:iCs/>
          <w:sz w:val="20"/>
          <w:szCs w:val="20"/>
          <w:lang w:val="cy-GB"/>
        </w:rPr>
        <w:t xml:space="preserve"> </w:t>
      </w:r>
    </w:p>
    <w:p w14:paraId="75778C12" w14:textId="77777777" w:rsidR="0017669C" w:rsidRPr="00550056" w:rsidRDefault="0017669C" w:rsidP="0017669C">
      <w:pPr>
        <w:rPr>
          <w:lang w:val="cy-GB"/>
        </w:rPr>
      </w:pPr>
    </w:p>
    <w:tbl>
      <w:tblPr>
        <w:tblStyle w:val="TableGrid"/>
        <w:tblW w:w="9201" w:type="dxa"/>
        <w:tblInd w:w="-60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201"/>
      </w:tblGrid>
      <w:tr w:rsidR="0017669C" w:rsidRPr="000472B0" w14:paraId="33937704" w14:textId="77777777" w:rsidTr="00681171">
        <w:trPr>
          <w:trHeight w:val="492"/>
        </w:trPr>
        <w:tc>
          <w:tcPr>
            <w:tcW w:w="9201" w:type="dxa"/>
            <w:shd w:val="clear" w:color="auto" w:fill="C5E0B3" w:themeFill="accent6" w:themeFillTint="66"/>
            <w:vAlign w:val="center"/>
          </w:tcPr>
          <w:p w14:paraId="064581DC" w14:textId="01129C3D" w:rsidR="0017669C" w:rsidRPr="00EA6706" w:rsidRDefault="008C01DB" w:rsidP="00681171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u w:val="single"/>
                <w:lang w:val="cy-GB"/>
              </w:rPr>
            </w:pPr>
            <w:r w:rsidRPr="00EA6706">
              <w:rPr>
                <w:rFonts w:cstheme="minorHAnsi"/>
                <w:b/>
                <w:color w:val="000000"/>
                <w:sz w:val="22"/>
                <w:szCs w:val="22"/>
                <w:u w:val="single"/>
                <w:lang w:val="cy-GB"/>
              </w:rPr>
              <w:t>Blaenoriaethau Strategol</w:t>
            </w:r>
          </w:p>
        </w:tc>
      </w:tr>
      <w:tr w:rsidR="0017669C" w:rsidRPr="000472B0" w14:paraId="12A7FC54" w14:textId="77777777" w:rsidTr="00681171">
        <w:trPr>
          <w:trHeight w:val="326"/>
        </w:trPr>
        <w:tc>
          <w:tcPr>
            <w:tcW w:w="9201" w:type="dxa"/>
            <w:shd w:val="clear" w:color="auto" w:fill="E2EFD9" w:themeFill="accent6" w:themeFillTint="33"/>
            <w:vAlign w:val="center"/>
          </w:tcPr>
          <w:p w14:paraId="3B49A0BB" w14:textId="07D0FAB4" w:rsidR="0017669C" w:rsidRPr="00EA6706" w:rsidRDefault="008C01DB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sz w:val="22"/>
                <w:szCs w:val="22"/>
                <w:lang w:val="cy-GB"/>
              </w:rPr>
              <w:t xml:space="preserve">Adolygu a datblygu ein cynnig llety â chymorth i ddiwallu anghenion llety a chymorth unigolion sy'n fregus yn ein cymuned </w:t>
            </w:r>
          </w:p>
        </w:tc>
      </w:tr>
      <w:tr w:rsidR="0017669C" w:rsidRPr="000472B0" w14:paraId="65A4865D" w14:textId="77777777" w:rsidTr="00681171">
        <w:trPr>
          <w:trHeight w:val="318"/>
        </w:trPr>
        <w:tc>
          <w:tcPr>
            <w:tcW w:w="9201" w:type="dxa"/>
            <w:shd w:val="clear" w:color="auto" w:fill="C5E0B3" w:themeFill="accent6" w:themeFillTint="66"/>
            <w:vAlign w:val="center"/>
          </w:tcPr>
          <w:p w14:paraId="5187E68D" w14:textId="561FD812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  <w:t>Atgyfnerthu mynediad at y cymorth iechyd meddwl sy’n cael ei ddarparu i fodloni'r cynnydd yn y galw</w:t>
            </w:r>
          </w:p>
        </w:tc>
      </w:tr>
      <w:tr w:rsidR="0017669C" w:rsidRPr="000472B0" w14:paraId="2E3E1660" w14:textId="77777777" w:rsidTr="00681171">
        <w:trPr>
          <w:trHeight w:val="317"/>
        </w:trPr>
        <w:tc>
          <w:tcPr>
            <w:tcW w:w="9201" w:type="dxa"/>
            <w:shd w:val="clear" w:color="auto" w:fill="DEEAF6" w:themeFill="accent5" w:themeFillTint="33"/>
            <w:vAlign w:val="center"/>
          </w:tcPr>
          <w:p w14:paraId="73C38123" w14:textId="30E88C3D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sz w:val="22"/>
                <w:szCs w:val="22"/>
                <w:lang w:val="cy-GB"/>
              </w:rPr>
              <w:t>Gwella gwasanaethau allgymorth ac ymyrraeth gynnar i leihau effaith negyddol digartrefedd</w:t>
            </w:r>
          </w:p>
        </w:tc>
      </w:tr>
      <w:tr w:rsidR="0017669C" w:rsidRPr="000472B0" w14:paraId="0A323B5A" w14:textId="77777777" w:rsidTr="00681171">
        <w:trPr>
          <w:trHeight w:val="317"/>
        </w:trPr>
        <w:tc>
          <w:tcPr>
            <w:tcW w:w="9201" w:type="dxa"/>
            <w:shd w:val="clear" w:color="auto" w:fill="9CC2E5" w:themeFill="accent5" w:themeFillTint="99"/>
            <w:vAlign w:val="center"/>
          </w:tcPr>
          <w:p w14:paraId="1EED21B1" w14:textId="27B76DF5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  <w:t>Atgyfnerthu mynediad at ddarpariaeth cymorth VAWDASV i fodloni'r cynnydd yn y galw</w:t>
            </w:r>
          </w:p>
        </w:tc>
      </w:tr>
      <w:tr w:rsidR="0017669C" w:rsidRPr="000472B0" w14:paraId="71F2B573" w14:textId="77777777" w:rsidTr="00681171">
        <w:trPr>
          <w:trHeight w:val="471"/>
        </w:trPr>
        <w:tc>
          <w:tcPr>
            <w:tcW w:w="9201" w:type="dxa"/>
            <w:shd w:val="clear" w:color="auto" w:fill="FFF2CC" w:themeFill="accent4" w:themeFillTint="33"/>
            <w:vAlign w:val="center"/>
          </w:tcPr>
          <w:p w14:paraId="441B9A13" w14:textId="3612740F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sz w:val="22"/>
                <w:szCs w:val="22"/>
                <w:lang w:val="cy-GB"/>
              </w:rPr>
              <w:t>Ymwreiddio dull Ailgartrefu Cyflym i sicrhau pan fydd achos o ddigartrefedd, ei fod yn fyr ac nad yw’n cael ei ailadrodd</w:t>
            </w:r>
          </w:p>
        </w:tc>
      </w:tr>
      <w:tr w:rsidR="0017669C" w:rsidRPr="000472B0" w14:paraId="201069C0" w14:textId="77777777" w:rsidTr="00681171">
        <w:trPr>
          <w:trHeight w:val="471"/>
        </w:trPr>
        <w:tc>
          <w:tcPr>
            <w:tcW w:w="9201" w:type="dxa"/>
            <w:shd w:val="clear" w:color="auto" w:fill="FFE599" w:themeFill="accent4" w:themeFillTint="66"/>
            <w:vAlign w:val="center"/>
          </w:tcPr>
          <w:p w14:paraId="0727E1DC" w14:textId="0D4A0B6C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  <w:t>Parhau i fonitro ac asesu lefelau'r galw am gymorth sy'n ymwneud â thai, gan adolygu ac addasu gwasanaethau i fodloni tueddiadau a gofynion ar hyn o bryd o ran pobl sy'n ddigartref neu a allai ddod yn ddigartref</w:t>
            </w:r>
          </w:p>
        </w:tc>
      </w:tr>
      <w:tr w:rsidR="0017669C" w:rsidRPr="000472B0" w14:paraId="42D744FE" w14:textId="77777777" w:rsidTr="00681171">
        <w:trPr>
          <w:trHeight w:val="471"/>
        </w:trPr>
        <w:tc>
          <w:tcPr>
            <w:tcW w:w="9201" w:type="dxa"/>
            <w:shd w:val="clear" w:color="auto" w:fill="FBE4D5" w:themeFill="accent2" w:themeFillTint="33"/>
            <w:vAlign w:val="center"/>
          </w:tcPr>
          <w:p w14:paraId="30B5A066" w14:textId="6FC23DB9" w:rsidR="0017669C" w:rsidRPr="00EA6706" w:rsidRDefault="00EA6706" w:rsidP="00565FBC">
            <w:pPr>
              <w:pStyle w:val="ListParagraph"/>
              <w:jc w:val="center"/>
              <w:rPr>
                <w:rFonts w:cstheme="minorHAnsi"/>
                <w:b/>
                <w:lang w:val="cy-GB"/>
              </w:rPr>
            </w:pPr>
            <w:bookmarkStart w:id="1" w:name="_Hlk94534783"/>
            <w:r w:rsidRPr="00EA6706">
              <w:rPr>
                <w:rFonts w:cstheme="minorHAnsi"/>
                <w:b/>
                <w:lang w:val="cy-GB"/>
              </w:rPr>
              <w:t>Atgyfnerthu ac adeiladu dulliau cydweithredol a phartneriaethau adeiladol i wella canlyniadau i aelwydydd digartref</w:t>
            </w:r>
            <w:bookmarkEnd w:id="1"/>
          </w:p>
        </w:tc>
      </w:tr>
      <w:tr w:rsidR="0017669C" w:rsidRPr="000472B0" w14:paraId="2EC9B89D" w14:textId="77777777" w:rsidTr="00681171">
        <w:trPr>
          <w:trHeight w:val="471"/>
        </w:trPr>
        <w:tc>
          <w:tcPr>
            <w:tcW w:w="9201" w:type="dxa"/>
            <w:shd w:val="clear" w:color="auto" w:fill="F7CAAC" w:themeFill="accent2" w:themeFillTint="66"/>
            <w:vAlign w:val="center"/>
          </w:tcPr>
          <w:p w14:paraId="577E993E" w14:textId="3955F1CB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sz w:val="22"/>
                <w:szCs w:val="22"/>
                <w:lang w:val="cy-GB"/>
              </w:rPr>
              <w:t xml:space="preserve">Atgyfnerthu hygyrchedd gwasanaethau a chynyddu ymwybyddiaeth i sicrhau bod darpariaeth tai yn weladwy yn ein cymunedau </w:t>
            </w:r>
          </w:p>
        </w:tc>
      </w:tr>
      <w:tr w:rsidR="0017669C" w:rsidRPr="000472B0" w14:paraId="4EB39CFC" w14:textId="77777777" w:rsidTr="00681171">
        <w:trPr>
          <w:trHeight w:val="471"/>
        </w:trPr>
        <w:tc>
          <w:tcPr>
            <w:tcW w:w="9201" w:type="dxa"/>
            <w:shd w:val="clear" w:color="auto" w:fill="D0CECE" w:themeFill="background2" w:themeFillShade="E6"/>
            <w:vAlign w:val="center"/>
          </w:tcPr>
          <w:p w14:paraId="0BBC37C1" w14:textId="22542FA4" w:rsidR="0017669C" w:rsidRPr="00EA6706" w:rsidRDefault="00EA6706" w:rsidP="00565FBC">
            <w:pPr>
              <w:jc w:val="center"/>
              <w:rPr>
                <w:rFonts w:cstheme="minorHAnsi"/>
                <w:b/>
                <w:color w:val="000000"/>
                <w:sz w:val="22"/>
                <w:szCs w:val="22"/>
                <w:lang w:val="cy-GB"/>
              </w:rPr>
            </w:pPr>
            <w:r w:rsidRPr="00EA6706">
              <w:rPr>
                <w:rFonts w:cstheme="minorHAnsi"/>
                <w:b/>
                <w:sz w:val="22"/>
                <w:szCs w:val="22"/>
                <w:lang w:val="cy-GB"/>
              </w:rPr>
              <w:lastRenderedPageBreak/>
              <w:t>Buddsoddi yn natblygiad y gweithlu i sicrhau gweithlu tra medrus, ymatebol a chynaliadwy</w:t>
            </w:r>
          </w:p>
        </w:tc>
      </w:tr>
    </w:tbl>
    <w:p w14:paraId="4C70A4EF" w14:textId="1D768A93" w:rsidR="0017669C" w:rsidRPr="00B70B06" w:rsidRDefault="0017669C" w:rsidP="0017669C">
      <w:pPr>
        <w:pStyle w:val="Heading1"/>
        <w:rPr>
          <w:b/>
          <w:bCs/>
        </w:rPr>
      </w:pPr>
      <w:bookmarkStart w:id="2" w:name="_Toc102729426"/>
      <w:r w:rsidRPr="00B70B06">
        <w:rPr>
          <w:b/>
          <w:bCs/>
        </w:rPr>
        <w:t xml:space="preserve">2. </w:t>
      </w:r>
      <w:r w:rsidR="00EA6706">
        <w:rPr>
          <w:b/>
          <w:bCs/>
        </w:rPr>
        <w:t>Asesu Anghenion</w:t>
      </w:r>
      <w:bookmarkEnd w:id="2"/>
      <w:r w:rsidRPr="00B70B06">
        <w:rPr>
          <w:b/>
          <w:bCs/>
        </w:rPr>
        <w:t xml:space="preserve"> </w:t>
      </w:r>
    </w:p>
    <w:p w14:paraId="18743F0A" w14:textId="77777777" w:rsidR="0017669C" w:rsidRDefault="0017669C" w:rsidP="0017669C"/>
    <w:p w14:paraId="3EA330C9" w14:textId="18285F53" w:rsidR="0017669C" w:rsidRPr="00C62690" w:rsidRDefault="00EA6706" w:rsidP="00EA6706">
      <w:pPr>
        <w:rPr>
          <w:rFonts w:cstheme="minorHAnsi"/>
          <w:color w:val="000000" w:themeColor="text1"/>
          <w:szCs w:val="23"/>
          <w:lang w:val="cy-GB"/>
        </w:rPr>
      </w:pPr>
      <w:r w:rsidRPr="00EA6706">
        <w:rPr>
          <w:rFonts w:cstheme="minorHAnsi"/>
          <w:lang w:val="cy-GB"/>
        </w:rPr>
        <w:t>Fel y nodir yng Nghanllawiau’r GCT, mae'n ofynnol i awdurdodau lleol gynnal asesiad anghenion cynhwysfawr bob pedair blynedd, gydag adolygiad llai manwl bob dwy flynedd i lywio datblygiad eu Strategaeth RhCT</w:t>
      </w:r>
      <w:r w:rsidR="0017669C" w:rsidRPr="00EA6706">
        <w:rPr>
          <w:rFonts w:cstheme="minorHAnsi"/>
          <w:lang w:val="cy-GB"/>
        </w:rPr>
        <w:t xml:space="preserve">. </w:t>
      </w:r>
      <w:r w:rsidR="005848A9" w:rsidRPr="00EA6706">
        <w:rPr>
          <w:rFonts w:cstheme="minorHAnsi"/>
          <w:color w:val="000000" w:themeColor="text1"/>
          <w:szCs w:val="23"/>
          <w:lang w:val="cy-GB"/>
        </w:rPr>
        <w:t>Fe wnaeth yr asesiad anghenion ddadansoddi ystod eang o ddata o wahanol ffynonellau, i bennu</w:t>
      </w:r>
      <w:r w:rsidR="005848A9" w:rsidRPr="00C62690">
        <w:rPr>
          <w:rFonts w:cstheme="minorHAnsi"/>
          <w:color w:val="000000" w:themeColor="text1"/>
          <w:szCs w:val="23"/>
          <w:lang w:val="cy-GB"/>
        </w:rPr>
        <w:t xml:space="preserve"> lefelau digartrefedd, anghenion tai a’r cymorth a ddarperir yn Nhorfaen, tra ymgynghorwyd yn helaeth â defnyddwyr gwasanaethau a rhanddeiliaid i ddeall eu pryderon a'u blaenoriaethau yn well. Defnyddiwyd y canfyddiadau i nodi tueddiadau cyfredol, meysydd twf a bylchau yn y ddarpariaeth, sydd wedi helpu i lunio blaenoriaethau strategol y strategaeth hon a’r Datganiad Angen.</w:t>
      </w:r>
    </w:p>
    <w:p w14:paraId="159353CE" w14:textId="77777777" w:rsidR="0017669C" w:rsidRPr="00C62690" w:rsidRDefault="0017669C" w:rsidP="0017669C">
      <w:pPr>
        <w:rPr>
          <w:rFonts w:cstheme="minorHAnsi"/>
          <w:color w:val="000000" w:themeColor="text1"/>
          <w:szCs w:val="23"/>
          <w:lang w:val="cy-GB"/>
        </w:rPr>
      </w:pPr>
    </w:p>
    <w:p w14:paraId="026CA121" w14:textId="77777777" w:rsidR="00366002" w:rsidRDefault="00366002" w:rsidP="00366002">
      <w:pPr>
        <w:rPr>
          <w:rFonts w:eastAsiaTheme="minorHAnsi"/>
          <w:sz w:val="22"/>
          <w:szCs w:val="22"/>
        </w:rPr>
      </w:pPr>
      <w:proofErr w:type="spellStart"/>
      <w:r>
        <w:t>Datganiad</w:t>
      </w:r>
      <w:proofErr w:type="spellEnd"/>
      <w:r>
        <w:t xml:space="preserve"> o </w:t>
      </w:r>
      <w:proofErr w:type="spellStart"/>
      <w:r>
        <w:t>angen</w:t>
      </w:r>
      <w:proofErr w:type="spellEnd"/>
      <w:r>
        <w:t xml:space="preserve">: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>.</w:t>
      </w:r>
    </w:p>
    <w:p w14:paraId="5002D5EF" w14:textId="700B42F6" w:rsidR="0017669C" w:rsidRPr="00C62690" w:rsidRDefault="0017669C" w:rsidP="0017669C">
      <w:pPr>
        <w:jc w:val="center"/>
        <w:rPr>
          <w:rFonts w:cstheme="minorHAnsi"/>
          <w:color w:val="000000" w:themeColor="text1"/>
          <w:szCs w:val="23"/>
          <w:lang w:val="cy-GB"/>
        </w:rPr>
      </w:pPr>
    </w:p>
    <w:p w14:paraId="6FD1079E" w14:textId="77777777" w:rsidR="0017669C" w:rsidRPr="00C62690" w:rsidRDefault="0017669C" w:rsidP="0017669C">
      <w:pPr>
        <w:rPr>
          <w:lang w:val="cy-GB"/>
        </w:rPr>
      </w:pPr>
    </w:p>
    <w:p w14:paraId="411E27F8" w14:textId="2C0A096B" w:rsidR="0017669C" w:rsidRPr="00C62690" w:rsidRDefault="0017669C" w:rsidP="0017669C">
      <w:pPr>
        <w:pStyle w:val="Heading2"/>
        <w:rPr>
          <w:b/>
          <w:bCs/>
          <w:lang w:val="cy-GB"/>
        </w:rPr>
      </w:pPr>
      <w:bookmarkStart w:id="3" w:name="_Toc102729427"/>
      <w:r w:rsidRPr="00C62690">
        <w:rPr>
          <w:b/>
          <w:bCs/>
          <w:lang w:val="cy-GB"/>
        </w:rPr>
        <w:t xml:space="preserve">2a. </w:t>
      </w:r>
      <w:r w:rsidR="005848A9" w:rsidRPr="00C62690">
        <w:rPr>
          <w:b/>
          <w:bCs/>
          <w:lang w:val="cy-GB"/>
        </w:rPr>
        <w:t xml:space="preserve">Y </w:t>
      </w:r>
      <w:r w:rsidR="00550056">
        <w:rPr>
          <w:b/>
          <w:bCs/>
          <w:lang w:val="cy-GB"/>
        </w:rPr>
        <w:t>B</w:t>
      </w:r>
      <w:r w:rsidR="005848A9" w:rsidRPr="00C62690">
        <w:rPr>
          <w:b/>
          <w:bCs/>
          <w:lang w:val="cy-GB"/>
        </w:rPr>
        <w:t>roses Asesu Anghenion</w:t>
      </w:r>
      <w:bookmarkEnd w:id="3"/>
      <w:r w:rsidR="005848A9" w:rsidRPr="00C62690">
        <w:rPr>
          <w:b/>
          <w:bCs/>
          <w:lang w:val="cy-GB"/>
        </w:rPr>
        <w:t xml:space="preserve"> </w:t>
      </w:r>
      <w:r w:rsidRPr="00C62690">
        <w:rPr>
          <w:b/>
          <w:bCs/>
          <w:lang w:val="cy-GB"/>
        </w:rPr>
        <w:t xml:space="preserve"> </w:t>
      </w:r>
      <w:r w:rsidRPr="00C62690">
        <w:rPr>
          <w:b/>
          <w:bCs/>
          <w:lang w:val="cy-GB"/>
        </w:rPr>
        <w:br/>
      </w:r>
    </w:p>
    <w:p w14:paraId="4302A0D7" w14:textId="4D400837" w:rsidR="000E0409" w:rsidRPr="00C62690" w:rsidRDefault="000E0409" w:rsidP="000E0409">
      <w:pPr>
        <w:rPr>
          <w:rFonts w:eastAsiaTheme="majorEastAsia" w:cstheme="minorHAnsi"/>
          <w:bCs/>
          <w:color w:val="000000" w:themeColor="text1"/>
          <w:lang w:val="cy-GB"/>
        </w:rPr>
      </w:pPr>
      <w:r w:rsidRPr="00C62690">
        <w:rPr>
          <w:rFonts w:eastAsiaTheme="majorEastAsia" w:cstheme="minorHAnsi"/>
          <w:bCs/>
          <w:color w:val="000000" w:themeColor="text1"/>
          <w:lang w:val="cy-GB"/>
        </w:rPr>
        <w:t xml:space="preserve">Cynhaliwyd yr Asesiad Anghenion gan ddefnyddio amrywiaeth o ffynonellau data 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>y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 xml:space="preserve">n 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>c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>ynnwys ystadegau cenedlaethol, data rhanbarthol a gwybodaeth leol, i ddarparu data meintiol am lefelau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>’r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 xml:space="preserve"> angen yn Nhorfaen. Ategwyd 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 xml:space="preserve">at 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>hyn wedyn gan wybodaeth ansoddol gan ddefnyddwyr gwasanaeth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>au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 xml:space="preserve">, rhanddeiliaid a phartneriaid allweddol eraill, a oedd â phrofiad uniongyrchol o naill ai darparu neu gael </w:t>
      </w:r>
      <w:r w:rsidR="00550056">
        <w:rPr>
          <w:rFonts w:eastAsiaTheme="majorEastAsia" w:cstheme="minorHAnsi"/>
          <w:bCs/>
          <w:color w:val="000000" w:themeColor="text1"/>
          <w:lang w:val="cy-GB"/>
        </w:rPr>
        <w:t>hyd i’r</w:t>
      </w:r>
      <w:r w:rsidRPr="00C62690">
        <w:rPr>
          <w:rFonts w:eastAsiaTheme="majorEastAsia" w:cstheme="minorHAnsi"/>
          <w:bCs/>
          <w:color w:val="000000" w:themeColor="text1"/>
          <w:lang w:val="cy-GB"/>
        </w:rPr>
        <w:t xml:space="preserve"> gwasanaethau hyn yn lleol.</w:t>
      </w:r>
    </w:p>
    <w:p w14:paraId="58E7EAA2" w14:textId="77777777" w:rsidR="000E0409" w:rsidRPr="00C62690" w:rsidRDefault="000E0409" w:rsidP="000E0409">
      <w:pPr>
        <w:rPr>
          <w:rFonts w:eastAsiaTheme="majorEastAsia" w:cstheme="minorHAnsi"/>
          <w:bCs/>
          <w:color w:val="000000" w:themeColor="text1"/>
          <w:lang w:val="cy-GB"/>
        </w:rPr>
      </w:pPr>
    </w:p>
    <w:p w14:paraId="6231BBEE" w14:textId="1A56CACB" w:rsidR="0017669C" w:rsidRPr="00C62690" w:rsidRDefault="000E0409" w:rsidP="000E0409">
      <w:pPr>
        <w:rPr>
          <w:rFonts w:eastAsiaTheme="majorEastAsia" w:cstheme="minorHAnsi"/>
          <w:bCs/>
          <w:color w:val="000000" w:themeColor="text1"/>
          <w:lang w:val="cy-GB"/>
        </w:rPr>
      </w:pPr>
      <w:r w:rsidRPr="00C62690">
        <w:rPr>
          <w:rFonts w:eastAsiaTheme="majorEastAsia" w:cstheme="minorHAnsi"/>
          <w:bCs/>
          <w:color w:val="000000" w:themeColor="text1"/>
          <w:lang w:val="cy-GB"/>
        </w:rPr>
        <w:t>Fe wnaeth yr wybodaeth a gasglwyd drwy'r broses asesu gynnig dealltwriaeth gynhwysfawr o'r ddarpariaeth bresennol; gan gynnwys lefelau angen a galw, heriau presennol, bylchau yn y ddarpariaeth a meysydd blaenoriaeth; yn awr ac yn y dyfodol.</w:t>
      </w:r>
    </w:p>
    <w:p w14:paraId="2903837C" w14:textId="77777777" w:rsidR="0017669C" w:rsidRPr="00C62690" w:rsidRDefault="0017669C" w:rsidP="0017669C">
      <w:pPr>
        <w:rPr>
          <w:lang w:val="cy-GB"/>
        </w:rPr>
      </w:pPr>
    </w:p>
    <w:p w14:paraId="06D806B7" w14:textId="2806EC3B" w:rsidR="0017669C" w:rsidRPr="00C62690" w:rsidRDefault="0017669C" w:rsidP="0017669C">
      <w:pPr>
        <w:pStyle w:val="Heading2"/>
        <w:rPr>
          <w:b/>
          <w:bCs/>
          <w:lang w:val="cy-GB"/>
        </w:rPr>
      </w:pPr>
      <w:bookmarkStart w:id="4" w:name="_Toc102729428"/>
      <w:r w:rsidRPr="00C62690">
        <w:rPr>
          <w:b/>
          <w:bCs/>
          <w:lang w:val="cy-GB"/>
        </w:rPr>
        <w:t xml:space="preserve">2b. </w:t>
      </w:r>
      <w:r w:rsidR="000E0409" w:rsidRPr="00C62690">
        <w:rPr>
          <w:b/>
          <w:bCs/>
          <w:lang w:val="cy-GB"/>
        </w:rPr>
        <w:t>Canfyddiadau allweddol</w:t>
      </w:r>
      <w:bookmarkEnd w:id="4"/>
      <w:r w:rsidRPr="00C62690">
        <w:rPr>
          <w:b/>
          <w:bCs/>
          <w:lang w:val="cy-GB"/>
        </w:rPr>
        <w:t xml:space="preserve"> </w:t>
      </w:r>
    </w:p>
    <w:p w14:paraId="288645B7" w14:textId="77777777" w:rsidR="0017669C" w:rsidRPr="00C62690" w:rsidRDefault="0017669C" w:rsidP="0017669C">
      <w:pPr>
        <w:rPr>
          <w:lang w:val="cy-GB"/>
        </w:rPr>
      </w:pPr>
    </w:p>
    <w:p w14:paraId="422D4FE7" w14:textId="68F44DA8" w:rsidR="0017669C" w:rsidRPr="00C62690" w:rsidRDefault="000E0409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rhai o'r prif themâu a ddeilliodd o'r Asesiad Anghenion ac sydd wedi helpu i lunio blaenoriaethau strategol y strategaeth hon yn cynnwys</w:t>
      </w:r>
      <w:r w:rsidR="0017669C" w:rsidRPr="00C62690">
        <w:rPr>
          <w:rFonts w:cstheme="minorHAnsi"/>
          <w:lang w:val="cy-GB"/>
        </w:rPr>
        <w:t>:</w:t>
      </w:r>
    </w:p>
    <w:p w14:paraId="5FD8B314" w14:textId="77777777" w:rsidR="0017669C" w:rsidRPr="00C62690" w:rsidRDefault="0017669C" w:rsidP="0017669C">
      <w:pPr>
        <w:rPr>
          <w:rFonts w:ascii="Arial" w:hAnsi="Arial" w:cs="Arial"/>
          <w:lang w:val="cy-GB"/>
        </w:rPr>
      </w:pPr>
    </w:p>
    <w:p w14:paraId="175AFC21" w14:textId="3734D93A" w:rsidR="0017669C" w:rsidRPr="00C62690" w:rsidRDefault="000E0409" w:rsidP="0017669C">
      <w:pPr>
        <w:shd w:val="clear" w:color="auto" w:fill="C5E0B3" w:themeFill="accent6" w:themeFillTint="66"/>
        <w:rPr>
          <w:rFonts w:cstheme="minorHAnsi"/>
          <w:b/>
          <w:bCs/>
          <w:lang w:val="cy-GB"/>
        </w:rPr>
      </w:pPr>
      <w:r w:rsidRPr="00C62690">
        <w:rPr>
          <w:rFonts w:cstheme="minorHAnsi"/>
          <w:b/>
          <w:bCs/>
          <w:lang w:val="cy-GB"/>
        </w:rPr>
        <w:t>Llety a diffyg llety â chymorth/cymorth rhannol</w:t>
      </w:r>
    </w:p>
    <w:p w14:paraId="20705AFC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18874D1E" w14:textId="75A503BA" w:rsidR="0017669C" w:rsidRPr="00C62690" w:rsidRDefault="00D943B8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 xml:space="preserve">Un o’r bylchau mwyaf arwyddocaol yn Nhorfaen yw’r diffyg tai fforddiadwy. Mae lefelau digynsail o alw am dai ledled y DU ac nid yw Torfaen yn eithriad. Mae llety </w:t>
      </w:r>
      <w:r w:rsidR="00550056">
        <w:rPr>
          <w:rFonts w:cstheme="minorHAnsi"/>
          <w:lang w:val="cy-GB"/>
        </w:rPr>
        <w:t>ar gyfer unigolion</w:t>
      </w:r>
      <w:r w:rsidRPr="00C62690">
        <w:rPr>
          <w:rFonts w:cstheme="minorHAnsi"/>
          <w:lang w:val="cy-GB"/>
        </w:rPr>
        <w:t xml:space="preserve"> sengl yn arbennig o gyfyngedig ac mae rhestrau aros am dai yn tyfu. Mae angen penodol am fwy o opsiynau llety â chymorth a llety cymorth rhannol, i gynorthwyo aelwydydd y mae ganddynt lu o anghenion ac i sicrhau bod tenantiaethau’n gynaliadwy ac yn gallu llwyddo</w:t>
      </w:r>
      <w:r w:rsidR="0017669C" w:rsidRPr="00C62690">
        <w:rPr>
          <w:rFonts w:cstheme="minorHAnsi"/>
          <w:lang w:val="cy-GB"/>
        </w:rPr>
        <w:t xml:space="preserve">. </w:t>
      </w:r>
    </w:p>
    <w:p w14:paraId="19A6242F" w14:textId="77777777" w:rsidR="0017669C" w:rsidRPr="00C62690" w:rsidRDefault="0017669C" w:rsidP="0017669C">
      <w:pPr>
        <w:rPr>
          <w:rFonts w:cstheme="minorHAnsi"/>
          <w:lang w:val="cy-GB"/>
        </w:rPr>
      </w:pPr>
    </w:p>
    <w:p w14:paraId="15C6DFF7" w14:textId="51624BF9" w:rsidR="0017669C" w:rsidRPr="00C62690" w:rsidRDefault="00D943B8" w:rsidP="0017669C">
      <w:pPr>
        <w:shd w:val="clear" w:color="auto" w:fill="C5E0B3" w:themeFill="accent6" w:themeFillTint="66"/>
        <w:rPr>
          <w:rFonts w:cstheme="minorHAnsi"/>
          <w:b/>
          <w:bCs/>
          <w:lang w:val="cy-GB"/>
        </w:rPr>
      </w:pPr>
      <w:r w:rsidRPr="00C62690">
        <w:rPr>
          <w:rFonts w:cstheme="minorHAnsi"/>
          <w:b/>
          <w:bCs/>
          <w:lang w:val="cy-GB"/>
        </w:rPr>
        <w:t xml:space="preserve">Lefelau uwch o alw </w:t>
      </w:r>
      <w:r w:rsidR="0017669C" w:rsidRPr="00C62690">
        <w:rPr>
          <w:rFonts w:cstheme="minorHAnsi"/>
          <w:b/>
          <w:bCs/>
          <w:lang w:val="cy-GB"/>
        </w:rPr>
        <w:t xml:space="preserve"> </w:t>
      </w:r>
    </w:p>
    <w:p w14:paraId="0D5BFE56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098AC5C0" w14:textId="77D68614" w:rsidR="0017669C" w:rsidRPr="00C62690" w:rsidRDefault="00D943B8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gwasanaethau cymorth tai a digartrefedd</w:t>
      </w:r>
      <w:r w:rsidR="00550056">
        <w:rPr>
          <w:rFonts w:cstheme="minorHAnsi"/>
          <w:lang w:val="cy-GB"/>
        </w:rPr>
        <w:t>,</w:t>
      </w:r>
      <w:r w:rsidRPr="00C62690">
        <w:rPr>
          <w:rFonts w:cstheme="minorHAnsi"/>
          <w:lang w:val="cy-GB"/>
        </w:rPr>
        <w:t xml:space="preserve"> ill dau wedi gweld cynnydd sylweddol yn y galw yn y blynyddoedd diwethaf, ynghyd â mwy o ddefnyddwyr gwasanaeth</w:t>
      </w:r>
      <w:r w:rsidR="00550056">
        <w:rPr>
          <w:rFonts w:cstheme="minorHAnsi"/>
          <w:lang w:val="cy-GB"/>
        </w:rPr>
        <w:t>au</w:t>
      </w:r>
      <w:r w:rsidRPr="00C62690">
        <w:rPr>
          <w:rFonts w:cstheme="minorHAnsi"/>
          <w:lang w:val="cy-GB"/>
        </w:rPr>
        <w:t xml:space="preserve"> yn derbyn </w:t>
      </w:r>
      <w:r w:rsidRPr="00C62690">
        <w:rPr>
          <w:rFonts w:cstheme="minorHAnsi"/>
          <w:lang w:val="cy-GB"/>
        </w:rPr>
        <w:lastRenderedPageBreak/>
        <w:t>cymorth am gyfnodau hwy o amser. Mae hyn wedi arwain at bwysau ychwanegol, felly mae'r gwasanaeth yn parhau i adolygu a lle bo angen, cynyddu mynediad at y gwasanaethau hyn i ddiwallu'r anghenion hyn yn well a sicrhau bod yr awdurdod lleol yn barod am unrhyw ofynion sy'n debygol o ddod i'r amlwg yn y dyfodol.</w:t>
      </w:r>
    </w:p>
    <w:p w14:paraId="2BD10103" w14:textId="77777777" w:rsidR="0017669C" w:rsidRPr="00C62690" w:rsidRDefault="0017669C" w:rsidP="0017669C">
      <w:pPr>
        <w:rPr>
          <w:rFonts w:ascii="Arial" w:hAnsi="Arial" w:cs="Arial"/>
          <w:lang w:val="cy-GB"/>
        </w:rPr>
      </w:pPr>
    </w:p>
    <w:p w14:paraId="0F42D2F5" w14:textId="77777777" w:rsidR="00D943B8" w:rsidRPr="00C62690" w:rsidRDefault="00D943B8" w:rsidP="00D943B8">
      <w:pPr>
        <w:shd w:val="clear" w:color="auto" w:fill="C5E0B3" w:themeFill="accent6" w:themeFillTint="66"/>
        <w:rPr>
          <w:rFonts w:ascii="Arial" w:hAnsi="Arial" w:cs="Arial"/>
          <w:b/>
          <w:bCs/>
          <w:lang w:val="cy-GB"/>
        </w:rPr>
      </w:pPr>
      <w:r w:rsidRPr="00C62690">
        <w:rPr>
          <w:rFonts w:ascii="Arial" w:hAnsi="Arial" w:cs="Arial"/>
          <w:b/>
          <w:bCs/>
          <w:lang w:val="cy-GB"/>
        </w:rPr>
        <w:t xml:space="preserve">Anghenion cymhleth a lluosog </w:t>
      </w:r>
    </w:p>
    <w:p w14:paraId="2761A892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58F385DC" w14:textId="2ADDD0D7" w:rsidR="0017669C" w:rsidRPr="00C62690" w:rsidRDefault="00D943B8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mwy o aelwydydd ag anghenion cymhleth neu luosog yn cysylltu â’r gwasanaeth tai am gymorth, sy’n ei gwneud yn anos dod o hyd i atebion addas. Roedd adborth gan y rhanddeiliaid yn pwysleisio’n gryf pa mor bwysig yw datblygu a chomisiynu mwy o wasanaethau cymorth pwrpasol i fynd i’r afael â</w:t>
      </w:r>
      <w:r w:rsidR="00550056">
        <w:rPr>
          <w:rFonts w:cstheme="minorHAnsi"/>
          <w:lang w:val="cy-GB"/>
        </w:rPr>
        <w:t>’r</w:t>
      </w:r>
      <w:r w:rsidRPr="00C62690">
        <w:rPr>
          <w:rFonts w:cstheme="minorHAnsi"/>
          <w:lang w:val="cy-GB"/>
        </w:rPr>
        <w:t xml:space="preserve"> lefelau angen a nodwyd, yn ogystal â phwysigrwydd cydweithio a dulliau amlasiantaeth mwy cydgysylltiedig</w:t>
      </w:r>
      <w:r w:rsidR="0017669C" w:rsidRPr="00C62690">
        <w:rPr>
          <w:rFonts w:cstheme="minorHAnsi"/>
          <w:lang w:val="cy-GB"/>
        </w:rPr>
        <w:t>.</w:t>
      </w:r>
    </w:p>
    <w:p w14:paraId="116335CC" w14:textId="77777777" w:rsidR="0017669C" w:rsidRPr="00C62690" w:rsidRDefault="0017669C" w:rsidP="0017669C">
      <w:pPr>
        <w:rPr>
          <w:rFonts w:cstheme="minorHAnsi"/>
          <w:lang w:val="cy-GB"/>
        </w:rPr>
      </w:pPr>
    </w:p>
    <w:p w14:paraId="751DCEF6" w14:textId="77777777" w:rsidR="00D943B8" w:rsidRPr="00C62690" w:rsidRDefault="00D943B8" w:rsidP="00D943B8">
      <w:pPr>
        <w:shd w:val="clear" w:color="auto" w:fill="C5E0B3" w:themeFill="accent6" w:themeFillTint="66"/>
        <w:rPr>
          <w:rFonts w:ascii="Arial" w:hAnsi="Arial" w:cs="Arial"/>
          <w:b/>
          <w:bCs/>
          <w:lang w:val="cy-GB"/>
        </w:rPr>
      </w:pPr>
      <w:r w:rsidRPr="00C62690">
        <w:rPr>
          <w:rFonts w:ascii="Arial" w:hAnsi="Arial" w:cs="Arial"/>
          <w:b/>
          <w:bCs/>
          <w:lang w:val="cy-GB"/>
        </w:rPr>
        <w:t>Ymddieithrio a rhwystrau o ran cael cymorth</w:t>
      </w:r>
    </w:p>
    <w:p w14:paraId="7AEF057A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55AEDF35" w14:textId="41F77ED1" w:rsidR="0017669C" w:rsidRPr="00C62690" w:rsidRDefault="00D943B8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ystadegau digartrefedd a data atgyfeirio RhCT wedi canfod nifer sylweddol o ddefnyddwyr gwasanaeth</w:t>
      </w:r>
      <w:r w:rsidR="00550056">
        <w:rPr>
          <w:rFonts w:cstheme="minorHAnsi"/>
          <w:lang w:val="cy-GB"/>
        </w:rPr>
        <w:t>au</w:t>
      </w:r>
      <w:r w:rsidRPr="00C62690">
        <w:rPr>
          <w:rFonts w:cstheme="minorHAnsi"/>
          <w:lang w:val="cy-GB"/>
        </w:rPr>
        <w:t xml:space="preserve"> nad ydynt yn manteisio ar y gwasanaethau a gynigir iddynt. Mae hon yn broblem arbennig o ddifrifol o ran llety dros dro, gydag aelwydydd yn colli eu llety brys ac, o ganlyniad, yn methu â sicrhau cartref hirdymor sy’n addas. </w:t>
      </w:r>
      <w:r w:rsidR="0017669C" w:rsidRPr="00C62690">
        <w:rPr>
          <w:rFonts w:cstheme="minorHAnsi"/>
          <w:lang w:val="cy-GB"/>
        </w:rPr>
        <w:t xml:space="preserve"> </w:t>
      </w:r>
    </w:p>
    <w:p w14:paraId="30B5D4EA" w14:textId="77777777" w:rsidR="0017669C" w:rsidRPr="00C62690" w:rsidRDefault="0017669C" w:rsidP="0017669C">
      <w:pPr>
        <w:rPr>
          <w:rFonts w:ascii="Arial" w:hAnsi="Arial" w:cs="Arial"/>
          <w:lang w:val="cy-GB"/>
        </w:rPr>
      </w:pPr>
    </w:p>
    <w:p w14:paraId="4AB5D49F" w14:textId="453F09C4" w:rsidR="0017669C" w:rsidRPr="00C62690" w:rsidRDefault="00D943B8" w:rsidP="00D943B8">
      <w:pPr>
        <w:shd w:val="clear" w:color="auto" w:fill="C5E0B3" w:themeFill="accent6" w:themeFillTint="66"/>
        <w:rPr>
          <w:rFonts w:ascii="Arial" w:hAnsi="Arial" w:cs="Arial"/>
          <w:b/>
          <w:bCs/>
          <w:lang w:val="cy-GB"/>
        </w:rPr>
      </w:pPr>
      <w:r w:rsidRPr="00C62690">
        <w:rPr>
          <w:rFonts w:ascii="Arial" w:hAnsi="Arial" w:cs="Arial"/>
          <w:b/>
          <w:bCs/>
          <w:lang w:val="cy-GB"/>
        </w:rPr>
        <w:t>Atal ac ymyrraeth gynnar</w:t>
      </w:r>
    </w:p>
    <w:p w14:paraId="4FDACED3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3CAAB9C5" w14:textId="77CC7774" w:rsidR="0017669C" w:rsidRPr="00C62690" w:rsidRDefault="00D943B8" w:rsidP="0017669C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 xml:space="preserve">Mae tystiolaeth wedi dangos, pan defnyddiwyd dulliau ataliol, eu bod wedi bod yn llwyddiannus iawn o ran lleihau lefelau angen sy’n acíwt. Mae cydweithio ag aelwydydd a oedd mewn perygl o fod yn ddigartref wedi bod yn hynod fuddiol, gyda’r awdurdod lleol yn cyflawni cyfraddau llwyddiant uwch o ran atal digartrefedd o gymharu â’i leddfu. Bydd neilltuo mwy o adnoddau ar gyfer dulliau ymyrraeth gynnar, felly, yn sicrhau yr eir i’r afael â sefyllfaoedd yn gyflym ac nad ydynt yn dod yn argyfwng. </w:t>
      </w:r>
      <w:r w:rsidR="0017669C" w:rsidRPr="00C62690">
        <w:rPr>
          <w:rFonts w:cstheme="minorHAnsi"/>
          <w:lang w:val="cy-GB"/>
        </w:rPr>
        <w:t xml:space="preserve"> </w:t>
      </w:r>
    </w:p>
    <w:p w14:paraId="7CA58484" w14:textId="77777777" w:rsidR="0017669C" w:rsidRPr="00C62690" w:rsidRDefault="0017669C" w:rsidP="0017669C">
      <w:pPr>
        <w:rPr>
          <w:rFonts w:ascii="Arial" w:hAnsi="Arial" w:cs="Arial"/>
          <w:lang w:val="cy-GB"/>
        </w:rPr>
      </w:pPr>
    </w:p>
    <w:p w14:paraId="4C789E3C" w14:textId="77777777" w:rsidR="00D943B8" w:rsidRPr="00C62690" w:rsidRDefault="00D943B8" w:rsidP="00D943B8">
      <w:pPr>
        <w:shd w:val="clear" w:color="auto" w:fill="C5E0B3" w:themeFill="accent6" w:themeFillTint="66"/>
        <w:rPr>
          <w:rFonts w:ascii="Arial" w:hAnsi="Arial" w:cs="Arial"/>
          <w:b/>
          <w:bCs/>
          <w:lang w:val="cy-GB"/>
        </w:rPr>
      </w:pPr>
      <w:r w:rsidRPr="00C62690">
        <w:rPr>
          <w:rFonts w:ascii="Arial" w:hAnsi="Arial" w:cs="Arial"/>
          <w:b/>
          <w:bCs/>
          <w:lang w:val="cy-GB"/>
        </w:rPr>
        <w:t>Y ddarpariaeth ar hyn o bryd a’r galw yn y dyfodol</w:t>
      </w:r>
    </w:p>
    <w:p w14:paraId="0499D6B2" w14:textId="77777777" w:rsidR="000F4548" w:rsidRPr="00C62690" w:rsidRDefault="000F4548" w:rsidP="0017669C">
      <w:pPr>
        <w:rPr>
          <w:rFonts w:cstheme="minorHAnsi"/>
          <w:lang w:val="cy-GB"/>
        </w:rPr>
      </w:pPr>
    </w:p>
    <w:p w14:paraId="0A147F38" w14:textId="7D5E6B57" w:rsidR="00D943B8" w:rsidRPr="00C62690" w:rsidRDefault="00D943B8" w:rsidP="00D943B8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 xml:space="preserve">Mae Torfaen yn parhau i ddarparu ystod eang o wasanaethau, yn lleol ac yn rhanbarthol, a hynny’n amrywio o gymorth preswyl dwys ar lefel uchel i grwpiau gweithgaredd lefel isel, sy’n galluogi iddo ddiwallu ystod eang o anghenion. Mae adborth ynghylch y ddarpariaeth bresennol wedi bod yn hynod gadarnhaol gan ddefnyddwyr gwasanaethau a rhanddeiliaid, sy'n helpu i gadarnhau bod y ddarpariaeth bresennol yn diwallu angen. </w:t>
      </w:r>
      <w:r w:rsidR="00550056">
        <w:rPr>
          <w:rFonts w:cstheme="minorHAnsi"/>
          <w:lang w:val="cy-GB"/>
        </w:rPr>
        <w:t>Serch hynny</w:t>
      </w:r>
      <w:r w:rsidRPr="00C62690">
        <w:rPr>
          <w:rFonts w:cstheme="minorHAnsi"/>
          <w:lang w:val="cy-GB"/>
        </w:rPr>
        <w:t>, bydd monitro gwasanaethau'n barhaus i ddiwallu anghenion newydd a rhai sy'n dod i'r amlwg yn parhau i fod yn flaenoriaeth drwy gydol y strategaeth hon.</w:t>
      </w:r>
    </w:p>
    <w:p w14:paraId="681B4D42" w14:textId="77777777" w:rsidR="00D943B8" w:rsidRPr="00C62690" w:rsidRDefault="00D943B8" w:rsidP="00D943B8">
      <w:pPr>
        <w:rPr>
          <w:rFonts w:cstheme="minorHAnsi"/>
          <w:lang w:val="cy-GB"/>
        </w:rPr>
      </w:pPr>
    </w:p>
    <w:p w14:paraId="4F613F17" w14:textId="080266DF" w:rsidR="00D943B8" w:rsidRPr="00C62690" w:rsidRDefault="00550056" w:rsidP="00D943B8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Yn ystod yr asesiad, n</w:t>
      </w:r>
      <w:r w:rsidR="00D943B8" w:rsidRPr="00C62690">
        <w:rPr>
          <w:rFonts w:cstheme="minorHAnsi"/>
          <w:lang w:val="cy-GB"/>
        </w:rPr>
        <w:t xml:space="preserve">odwyd rhai bylchau a meysydd sy'n peri pryder, </w:t>
      </w:r>
      <w:r>
        <w:rPr>
          <w:rFonts w:cstheme="minorHAnsi"/>
          <w:lang w:val="cy-GB"/>
        </w:rPr>
        <w:t>yn</w:t>
      </w:r>
      <w:r w:rsidR="00D943B8" w:rsidRPr="00C6269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c</w:t>
      </w:r>
      <w:r w:rsidR="00D943B8" w:rsidRPr="00C62690">
        <w:rPr>
          <w:rFonts w:cstheme="minorHAnsi"/>
          <w:lang w:val="cy-GB"/>
        </w:rPr>
        <w:t>ynnwys cynnydd yn y galw am lety, cynnydd mewn iechyd meddwl ymhlith defnyddwyr gwasanaethau ac aelwydydd ag anghenion cymhleth neu luosog.</w:t>
      </w:r>
    </w:p>
    <w:p w14:paraId="2D1566F5" w14:textId="77777777" w:rsidR="00D943B8" w:rsidRPr="00C62690" w:rsidRDefault="00D943B8" w:rsidP="00D943B8">
      <w:pPr>
        <w:rPr>
          <w:rFonts w:cstheme="minorHAnsi"/>
          <w:lang w:val="cy-GB"/>
        </w:rPr>
      </w:pPr>
    </w:p>
    <w:p w14:paraId="6295A907" w14:textId="702078BB" w:rsidR="0017669C" w:rsidRPr="00C62690" w:rsidRDefault="00550056" w:rsidP="00D943B8">
      <w:pPr>
        <w:rPr>
          <w:rFonts w:cstheme="minorHAnsi"/>
          <w:lang w:val="cy-GB"/>
        </w:rPr>
      </w:pPr>
      <w:r>
        <w:rPr>
          <w:rFonts w:ascii="Calibri" w:eastAsiaTheme="minorHAnsi" w:hAnsi="Calibri" w:cs="Calibri"/>
          <w:lang w:val="cy-GB"/>
        </w:rPr>
        <w:t>Mae ymgysylltu â rhanddeiliaid hefyd wedi amlygu rhai meysydd cymorth sy’n dod i’r amlwg. Mae’r defnyddio’r rhyngrwyd wedi arwain at fwy o gam-drin ar-lein, mae diffyg cynrychioli anghenion y gymuned LHDTC</w:t>
      </w:r>
      <w:r w:rsidRPr="00550056">
        <w:rPr>
          <w:rFonts w:ascii="Calibri" w:eastAsiaTheme="minorHAnsi" w:hAnsi="Calibri" w:cs="Calibri"/>
          <w:b/>
          <w:bCs/>
          <w:lang w:val="cy-GB"/>
        </w:rPr>
        <w:t>+</w:t>
      </w:r>
      <w:r>
        <w:rPr>
          <w:rFonts w:ascii="Calibri" w:eastAsiaTheme="minorHAnsi" w:hAnsi="Calibri" w:cs="Calibri"/>
          <w:lang w:val="cy-GB"/>
        </w:rPr>
        <w:t xml:space="preserve"> yn parhau o hyd ac mae’r cynnydd mewn gorgasglu yn rhai enghreifftiau o ble y gallai fod angen darparu mwy o gymorth ac ymyrraeth dros yr ychydig flynyddoedd nesaf.</w:t>
      </w:r>
    </w:p>
    <w:p w14:paraId="22825B6B" w14:textId="77777777" w:rsidR="0017669C" w:rsidRPr="00C62690" w:rsidRDefault="0017669C" w:rsidP="0017669C">
      <w:pPr>
        <w:rPr>
          <w:rFonts w:ascii="Arial" w:hAnsi="Arial" w:cs="Arial"/>
          <w:lang w:val="cy-GB"/>
        </w:rPr>
      </w:pPr>
    </w:p>
    <w:p w14:paraId="7DF9E498" w14:textId="0E3A6175" w:rsidR="0017669C" w:rsidRPr="00C62690" w:rsidRDefault="00235660" w:rsidP="0017669C">
      <w:pPr>
        <w:shd w:val="clear" w:color="auto" w:fill="C5E0B3" w:themeFill="accent6" w:themeFillTint="66"/>
        <w:rPr>
          <w:rFonts w:cstheme="minorHAnsi"/>
          <w:b/>
          <w:bCs/>
          <w:lang w:val="cy-GB"/>
        </w:rPr>
      </w:pPr>
      <w:r w:rsidRPr="00C62690">
        <w:rPr>
          <w:rFonts w:cstheme="minorHAnsi"/>
          <w:b/>
          <w:bCs/>
          <w:lang w:val="cy-GB"/>
        </w:rPr>
        <w:t>Meysydd amddifadedd</w:t>
      </w:r>
      <w:r w:rsidR="0017669C" w:rsidRPr="00C62690">
        <w:rPr>
          <w:rFonts w:cstheme="minorHAnsi"/>
          <w:b/>
          <w:bCs/>
          <w:lang w:val="cy-GB"/>
        </w:rPr>
        <w:t xml:space="preserve"> </w:t>
      </w:r>
    </w:p>
    <w:p w14:paraId="5BBBE15C" w14:textId="4983685F" w:rsidR="00235660" w:rsidRPr="00C62690" w:rsidRDefault="00235660" w:rsidP="00235660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 xml:space="preserve">Mae ychydig o'r pwysau ehangach y mae trigolion yr awdurdod lleol yn ei wynebu yn effeithio ar y gwasanaeth tai, gan dynnu sylw at bwysigrwydd dulliau cydweithredol ac amlasiantaeth </w:t>
      </w:r>
      <w:r w:rsidR="00550056">
        <w:rPr>
          <w:rFonts w:cstheme="minorHAnsi"/>
          <w:lang w:val="cy-GB"/>
        </w:rPr>
        <w:t>wrth fy</w:t>
      </w:r>
      <w:r w:rsidRPr="00C62690">
        <w:rPr>
          <w:rFonts w:cstheme="minorHAnsi"/>
          <w:lang w:val="cy-GB"/>
        </w:rPr>
        <w:t>nd i'r afael ag angen.</w:t>
      </w:r>
    </w:p>
    <w:p w14:paraId="4203D143" w14:textId="77777777" w:rsidR="00235660" w:rsidRPr="00C62690" w:rsidRDefault="00235660" w:rsidP="00235660">
      <w:pPr>
        <w:rPr>
          <w:rFonts w:cstheme="minorHAnsi"/>
          <w:lang w:val="cy-GB"/>
        </w:rPr>
      </w:pPr>
    </w:p>
    <w:p w14:paraId="51C15EE9" w14:textId="277FCCC3" w:rsidR="00235660" w:rsidRPr="00C62690" w:rsidRDefault="00235660" w:rsidP="00235660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anweithgarwch economaidd, anghydraddoldeb ehangach a phocedi o amddifadedd ar draws Torfaen yn cyflwyno llawer o heriau, gyda galw cynyddol am wasanaethau cynhwysiant ariannol, diffyg opsiynau tai fforddiadwy yn arwain at fwy o ddibyniaeth ar dai cymdeithasol ac mewn ambell i achos, mwy o ddigartrefedd a chysgu ar y stryd.</w:t>
      </w:r>
    </w:p>
    <w:p w14:paraId="6CDF0B03" w14:textId="77777777" w:rsidR="00235660" w:rsidRPr="00C62690" w:rsidRDefault="00235660" w:rsidP="00235660">
      <w:pPr>
        <w:rPr>
          <w:rFonts w:cstheme="minorHAnsi"/>
          <w:lang w:val="cy-GB"/>
        </w:rPr>
      </w:pPr>
    </w:p>
    <w:p w14:paraId="10BF309F" w14:textId="0262FE58" w:rsidR="0017669C" w:rsidRPr="00C62690" w:rsidRDefault="00235660" w:rsidP="00235660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Ni all yr adran dai liniaru’r pwysau hyn ar ei phen ei hun, ond mae’n bartner allweddol yn y gwaith o gyflawni cynllun Llesiant Torfaen a thrwy gydweithio â meysydd gwasanaeth eraill, gall gefnogi’r gwaith o ddarparu atebion hyfyw yn y tymor hir, a fydd yn galluogi pobl i gyflawni canlyniadau mwy cadarnhaol</w:t>
      </w:r>
      <w:r w:rsidR="0017669C" w:rsidRPr="00C62690">
        <w:rPr>
          <w:rFonts w:cstheme="minorHAnsi"/>
          <w:lang w:val="cy-GB"/>
        </w:rPr>
        <w:t>.</w:t>
      </w:r>
    </w:p>
    <w:p w14:paraId="11B8EE79" w14:textId="77777777" w:rsidR="0017669C" w:rsidRPr="00C62690" w:rsidRDefault="0017669C" w:rsidP="0017669C">
      <w:pPr>
        <w:rPr>
          <w:lang w:val="cy-GB"/>
        </w:rPr>
      </w:pPr>
    </w:p>
    <w:p w14:paraId="7EA15FF6" w14:textId="1F6B1993" w:rsidR="0017669C" w:rsidRPr="00C62690" w:rsidRDefault="0017669C" w:rsidP="0017669C">
      <w:pPr>
        <w:pStyle w:val="Heading2"/>
        <w:shd w:val="clear" w:color="auto" w:fill="EDEDED" w:themeFill="accent3" w:themeFillTint="33"/>
        <w:rPr>
          <w:b/>
          <w:bCs/>
          <w:lang w:val="cy-GB"/>
        </w:rPr>
      </w:pPr>
      <w:bookmarkStart w:id="5" w:name="_Toc83194762"/>
      <w:bookmarkStart w:id="6" w:name="_Toc83194852"/>
      <w:bookmarkStart w:id="7" w:name="_Toc88129137"/>
      <w:bookmarkStart w:id="8" w:name="_Toc102729429"/>
      <w:r w:rsidRPr="00C62690">
        <w:rPr>
          <w:b/>
          <w:bCs/>
          <w:lang w:val="cy-GB"/>
        </w:rPr>
        <w:t>2.3</w:t>
      </w:r>
      <w:r w:rsidRPr="00C62690">
        <w:rPr>
          <w:b/>
          <w:bCs/>
          <w:lang w:val="cy-GB"/>
        </w:rPr>
        <w:tab/>
        <w:t>C</w:t>
      </w:r>
      <w:r w:rsidR="00235660" w:rsidRPr="00C62690">
        <w:rPr>
          <w:b/>
          <w:bCs/>
          <w:lang w:val="cy-GB"/>
        </w:rPr>
        <w:t>asgliad</w:t>
      </w:r>
      <w:bookmarkEnd w:id="5"/>
      <w:bookmarkEnd w:id="6"/>
      <w:bookmarkEnd w:id="7"/>
      <w:r w:rsidR="00900A67">
        <w:rPr>
          <w:b/>
          <w:bCs/>
          <w:lang w:val="cy-GB"/>
        </w:rPr>
        <w:t>au</w:t>
      </w:r>
      <w:bookmarkEnd w:id="8"/>
    </w:p>
    <w:p w14:paraId="0FEB4F90" w14:textId="77777777" w:rsidR="0017669C" w:rsidRPr="00C62690" w:rsidRDefault="0017669C" w:rsidP="0017669C">
      <w:pPr>
        <w:rPr>
          <w:rFonts w:cstheme="minorHAnsi"/>
          <w:sz w:val="23"/>
          <w:szCs w:val="23"/>
          <w:lang w:val="cy-GB"/>
        </w:rPr>
      </w:pPr>
    </w:p>
    <w:p w14:paraId="75DBD8F8" w14:textId="01927168" w:rsidR="00691771" w:rsidRPr="00C62690" w:rsidRDefault="00691771" w:rsidP="00691771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Roedd y Datganiad Ang</w:t>
      </w:r>
      <w:r w:rsidR="00550056">
        <w:rPr>
          <w:rFonts w:cstheme="minorHAnsi"/>
          <w:lang w:val="cy-GB"/>
        </w:rPr>
        <w:t>h</w:t>
      </w:r>
      <w:r w:rsidRPr="00C62690">
        <w:rPr>
          <w:rFonts w:cstheme="minorHAnsi"/>
          <w:lang w:val="cy-GB"/>
        </w:rPr>
        <w:t>en</w:t>
      </w:r>
      <w:r w:rsidR="00550056">
        <w:rPr>
          <w:rFonts w:cstheme="minorHAnsi"/>
          <w:lang w:val="cy-GB"/>
        </w:rPr>
        <w:t>ion</w:t>
      </w:r>
      <w:r w:rsidRPr="00C62690">
        <w:rPr>
          <w:rFonts w:cstheme="minorHAnsi"/>
          <w:lang w:val="cy-GB"/>
        </w:rPr>
        <w:t xml:space="preserve"> yn dangos yn glir bod rhai meysydd allweddol o alw a rhai themâu cyffredin, y bydd angen i’r awdurdod lleol fynd i’r afael â nhw. Mae rhai meysydd  newydd hefyd yn dod i'r amlwg, y bydd angen eu monitro ymhellach ac o bosib, darparu cymorth yn y dyfodol.</w:t>
      </w:r>
    </w:p>
    <w:p w14:paraId="1D4974EB" w14:textId="77777777" w:rsidR="00691771" w:rsidRPr="00C62690" w:rsidRDefault="00691771" w:rsidP="00691771">
      <w:pPr>
        <w:rPr>
          <w:rFonts w:cstheme="minorHAnsi"/>
          <w:lang w:val="cy-GB"/>
        </w:rPr>
      </w:pPr>
    </w:p>
    <w:p w14:paraId="0E1F9A22" w14:textId="4FE9B837" w:rsidR="00691771" w:rsidRPr="00C62690" w:rsidRDefault="00550056" w:rsidP="00691771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Mae’</w:t>
      </w:r>
      <w:r w:rsidR="00691771" w:rsidRPr="00C62690">
        <w:rPr>
          <w:rFonts w:cstheme="minorHAnsi"/>
          <w:lang w:val="cy-GB"/>
        </w:rPr>
        <w:t>r angen i ddarparu mwy o dai yn lleol; er mwyn bodloni’r galw presennol a’r galw sy’n dod i’r amlwg yn well, wedi’i amlygu’n glir yn yr asesiad ang</w:t>
      </w:r>
      <w:r>
        <w:rPr>
          <w:rFonts w:cstheme="minorHAnsi"/>
          <w:lang w:val="cy-GB"/>
        </w:rPr>
        <w:t>h</w:t>
      </w:r>
      <w:r w:rsidR="00691771" w:rsidRPr="00C62690">
        <w:rPr>
          <w:rFonts w:cstheme="minorHAnsi"/>
          <w:lang w:val="cy-GB"/>
        </w:rPr>
        <w:t>en</w:t>
      </w:r>
      <w:r>
        <w:rPr>
          <w:rFonts w:cstheme="minorHAnsi"/>
          <w:lang w:val="cy-GB"/>
        </w:rPr>
        <w:t>ion</w:t>
      </w:r>
      <w:r w:rsidR="00691771" w:rsidRPr="00C62690">
        <w:rPr>
          <w:rFonts w:cstheme="minorHAnsi"/>
          <w:lang w:val="cy-GB"/>
        </w:rPr>
        <w:t>. Felly, mae datblygu mwy o ddarpariaeth tai â chymorth yn lleol wedi'i nodi fel un o'r blaenoriaethau allweddol yn y strategaeth hon.</w:t>
      </w:r>
    </w:p>
    <w:p w14:paraId="5DC10B14" w14:textId="77777777" w:rsidR="00691771" w:rsidRPr="00C62690" w:rsidRDefault="00691771" w:rsidP="00691771">
      <w:pPr>
        <w:rPr>
          <w:rFonts w:cstheme="minorHAnsi"/>
          <w:lang w:val="cy-GB"/>
        </w:rPr>
      </w:pPr>
    </w:p>
    <w:p w14:paraId="4A33E4A6" w14:textId="51D2F70D" w:rsidR="00BD738F" w:rsidRPr="00C62690" w:rsidRDefault="00691771" w:rsidP="00691771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Mae cynnydd yn y galw am wasanaethau, pwysigrwydd ymyrraeth gynnar a’r anghenion cymhleth sydd gan rhai aelwydydd, hefyd wedi’u hamlygu fel meysydd sy’n peri pwysau. Wrth ddatblygu’r blaenoriaethau yn y strategaeth hon, roedd yn bwysig adlewyrchu’r materion hyn o fewn y blaenoriaethau strategol a bod camau gweithredu addas yn cael eu rhoi ar waith i liniaru yn nghyd-destun y camau hyn, gan gynnwys atgyfnerthu’r mynediad at ddarpariaeth iechyd meddwl a darpariaeth VAWDASV, gwella ymyrraeth gynnar a gwasanaethau allgymorth pendant; sy'n arfau allweddol o ran mynd i'r afael â digartrefedd a helpu i sicrhau bod unrhyw ddigwyddiadau yn brin ac yn gryno, yn ogystal â gweithio ar y cyd ac yn adeiladol gyda phartneriaid i ymgorffori modd o ailgartrefu’n gyflym yn lleol.</w:t>
      </w:r>
    </w:p>
    <w:p w14:paraId="54EDDA62" w14:textId="77777777" w:rsidR="000F4548" w:rsidRPr="00C62690" w:rsidRDefault="000F4548" w:rsidP="00BD738F">
      <w:pPr>
        <w:rPr>
          <w:rFonts w:cstheme="minorHAnsi"/>
          <w:lang w:val="cy-GB"/>
        </w:rPr>
      </w:pPr>
    </w:p>
    <w:p w14:paraId="09E6A0B9" w14:textId="7B5A0372" w:rsidR="00691771" w:rsidRPr="00C62690" w:rsidRDefault="00691771" w:rsidP="00691771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t>Roedd y blaenoriaethau pellach a ddeilliodd o'r Datganiad Ang</w:t>
      </w:r>
      <w:r w:rsidR="00550056">
        <w:rPr>
          <w:rFonts w:cstheme="minorHAnsi"/>
          <w:lang w:val="cy-GB"/>
        </w:rPr>
        <w:t>h</w:t>
      </w:r>
      <w:r w:rsidRPr="00C62690">
        <w:rPr>
          <w:rFonts w:cstheme="minorHAnsi"/>
          <w:lang w:val="cy-GB"/>
        </w:rPr>
        <w:t>en</w:t>
      </w:r>
      <w:r w:rsidR="00550056">
        <w:rPr>
          <w:rFonts w:cstheme="minorHAnsi"/>
          <w:lang w:val="cy-GB"/>
        </w:rPr>
        <w:t>ion</w:t>
      </w:r>
      <w:r w:rsidRPr="00C62690">
        <w:rPr>
          <w:rFonts w:cstheme="minorHAnsi"/>
          <w:lang w:val="cy-GB"/>
        </w:rPr>
        <w:t xml:space="preserve"> yn ymwneud â phwysigrwydd monitro ac adolygu'r galw am wasanaethau yn barhaus a sicrhau bod gwasanaethau'n weladwy ac yn hygyrch. Mae data presennol wedi dangos bod lefelau ymddieithrio ar gyfer rhai gwasanaethau yn uwch na'r disgwyl ac y gall fod rhwystrau sy'n gwneud mynediad yn anodd. Mae hefyd yn bwysig bod y Rhaglen Cymorth Tai yn parhau i adolygu ac addasu ei gwasanaethau wrth i dueddiadau newydd ddod i'r amlwg, er mwyn sicrhau bod gwasanaethau'n parhau i fod yn addas i'r diben.</w:t>
      </w:r>
    </w:p>
    <w:p w14:paraId="42E73686" w14:textId="77777777" w:rsidR="00691771" w:rsidRPr="00C62690" w:rsidRDefault="00691771" w:rsidP="00691771">
      <w:pPr>
        <w:rPr>
          <w:rFonts w:cstheme="minorHAnsi"/>
          <w:lang w:val="cy-GB"/>
        </w:rPr>
      </w:pPr>
    </w:p>
    <w:p w14:paraId="3A6D4454" w14:textId="472CAC33" w:rsidR="0017669C" w:rsidRPr="00C62690" w:rsidRDefault="00691771" w:rsidP="00691771">
      <w:pPr>
        <w:rPr>
          <w:rFonts w:cstheme="minorHAnsi"/>
          <w:lang w:val="cy-GB"/>
        </w:rPr>
      </w:pPr>
      <w:r w:rsidRPr="00C62690">
        <w:rPr>
          <w:rFonts w:cstheme="minorHAnsi"/>
          <w:lang w:val="cy-GB"/>
        </w:rPr>
        <w:lastRenderedPageBreak/>
        <w:t xml:space="preserve">Yn olaf, mae’r pwysau o ran datblygu’r gweithlu wedi dod drwodd yn gryf iawn </w:t>
      </w:r>
      <w:r w:rsidR="00550056">
        <w:rPr>
          <w:rFonts w:cstheme="minorHAnsi"/>
          <w:lang w:val="cy-GB"/>
        </w:rPr>
        <w:t>ar ôl</w:t>
      </w:r>
      <w:r w:rsidRPr="00C62690">
        <w:rPr>
          <w:rFonts w:cstheme="minorHAnsi"/>
          <w:lang w:val="cy-GB"/>
        </w:rPr>
        <w:t xml:space="preserve"> ymgysylltu â rhanddeiliaid, gyda llawer o ddarparwyr yn ei chael yn anodd cadw neu recriwtio gweithlu cynaliadwy. Felly, un o flaenoriaethau’r strategaeth hon fydd parhau i </w:t>
      </w:r>
      <w:r w:rsidR="00550056">
        <w:rPr>
          <w:rFonts w:cstheme="minorHAnsi"/>
          <w:lang w:val="cy-GB"/>
        </w:rPr>
        <w:t>ddarparu c</w:t>
      </w:r>
      <w:r w:rsidRPr="00C62690">
        <w:rPr>
          <w:rFonts w:cstheme="minorHAnsi"/>
          <w:lang w:val="cy-GB"/>
        </w:rPr>
        <w:t>efnog</w:t>
      </w:r>
      <w:r w:rsidR="00550056">
        <w:rPr>
          <w:rFonts w:cstheme="minorHAnsi"/>
          <w:lang w:val="cy-GB"/>
        </w:rPr>
        <w:t>aeth a chymorth i d</w:t>
      </w:r>
      <w:r w:rsidRPr="00C62690">
        <w:rPr>
          <w:rFonts w:cstheme="minorHAnsi"/>
          <w:lang w:val="cy-GB"/>
        </w:rPr>
        <w:t>darparwyr i fynd i’r afael â’r maes penodol hwn sy’n peri pryder. Mae'r gallu i ddiwallu'r anghenion hyn yn llwyddiannus a darparu atebion priodol yn parhau'n heriol ac ni all un maes gwasanaeth ei gyflawni bob amser. Fodd bynnag, gyda chydweithrediad gwell a darparu gwasanaeth</w:t>
      </w:r>
      <w:r w:rsidR="00550056">
        <w:rPr>
          <w:rFonts w:cstheme="minorHAnsi"/>
          <w:lang w:val="cy-GB"/>
        </w:rPr>
        <w:t>au</w:t>
      </w:r>
      <w:r w:rsidRPr="00C62690">
        <w:rPr>
          <w:rFonts w:cstheme="minorHAnsi"/>
          <w:lang w:val="cy-GB"/>
        </w:rPr>
        <w:t xml:space="preserve"> mwy cydgysylltiedig, bydd y strategaeth hon yn gweithio i fodloni'r galw a nodwyd yn awr ac ar gyfer y dyfodol.</w:t>
      </w:r>
      <w:r w:rsidR="00BD738F" w:rsidRPr="00C62690">
        <w:rPr>
          <w:rFonts w:cstheme="minorHAnsi"/>
          <w:lang w:val="cy-GB"/>
        </w:rPr>
        <w:t xml:space="preserve"> </w:t>
      </w:r>
    </w:p>
    <w:p w14:paraId="0CE3106D" w14:textId="77777777" w:rsidR="0017669C" w:rsidRDefault="0017669C" w:rsidP="0017669C"/>
    <w:p w14:paraId="7DF9EB21" w14:textId="77777777" w:rsidR="0017669C" w:rsidRDefault="0017669C" w:rsidP="0017669C"/>
    <w:p w14:paraId="77BE4067" w14:textId="77777777" w:rsidR="0017669C" w:rsidRDefault="0017669C" w:rsidP="0017669C"/>
    <w:p w14:paraId="58B9B384" w14:textId="77777777" w:rsidR="0017669C" w:rsidRDefault="0017669C" w:rsidP="0017669C"/>
    <w:p w14:paraId="6728B1C8" w14:textId="77777777" w:rsidR="0017669C" w:rsidRDefault="0017669C" w:rsidP="0017669C"/>
    <w:p w14:paraId="1F3935E7" w14:textId="77777777" w:rsidR="0017669C" w:rsidRDefault="0017669C" w:rsidP="0017669C"/>
    <w:p w14:paraId="70D59623" w14:textId="77777777" w:rsidR="0017669C" w:rsidRDefault="0017669C" w:rsidP="0017669C"/>
    <w:p w14:paraId="4CEDB7E6" w14:textId="77777777" w:rsidR="0017669C" w:rsidRDefault="0017669C" w:rsidP="0017669C"/>
    <w:p w14:paraId="56B4BDB5" w14:textId="77777777" w:rsidR="0017669C" w:rsidRDefault="0017669C" w:rsidP="0017669C"/>
    <w:p w14:paraId="4F3ED9E6" w14:textId="77777777" w:rsidR="00AD476C" w:rsidRDefault="00AD476C" w:rsidP="0017669C">
      <w:pPr>
        <w:pStyle w:val="Heading1"/>
        <w:rPr>
          <w:ins w:id="9" w:author="Lewis, Rachael" w:date="2022-02-04T15:00:00Z"/>
          <w:b/>
          <w:bCs/>
        </w:rPr>
        <w:sectPr w:rsidR="00AD476C" w:rsidSect="004D13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64FDD5" w14:textId="0CA33D38" w:rsidR="0017669C" w:rsidRPr="00BF09CB" w:rsidRDefault="0017669C" w:rsidP="0017669C">
      <w:pPr>
        <w:pStyle w:val="Heading1"/>
        <w:rPr>
          <w:b/>
          <w:bCs/>
          <w:lang w:val="cy-GB"/>
        </w:rPr>
      </w:pPr>
      <w:bookmarkStart w:id="10" w:name="_Toc102729430"/>
      <w:r w:rsidRPr="00B70B06">
        <w:rPr>
          <w:b/>
          <w:bCs/>
        </w:rPr>
        <w:lastRenderedPageBreak/>
        <w:t xml:space="preserve">3. </w:t>
      </w:r>
      <w:r w:rsidR="00C62690" w:rsidRPr="00BF09CB">
        <w:rPr>
          <w:b/>
          <w:bCs/>
          <w:lang w:val="cy-GB"/>
        </w:rPr>
        <w:t>Cyflawni blaenoriaethau</w:t>
      </w:r>
      <w:bookmarkEnd w:id="10"/>
      <w:r w:rsidRPr="00BF09CB">
        <w:rPr>
          <w:b/>
          <w:bCs/>
          <w:lang w:val="cy-GB"/>
        </w:rPr>
        <w:t xml:space="preserve"> </w:t>
      </w:r>
    </w:p>
    <w:p w14:paraId="796AC72A" w14:textId="77777777" w:rsidR="0017669C" w:rsidRPr="00BF09CB" w:rsidRDefault="0017669C" w:rsidP="0017669C">
      <w:pPr>
        <w:rPr>
          <w:lang w:val="cy-GB"/>
        </w:rPr>
      </w:pPr>
    </w:p>
    <w:p w14:paraId="73CA1537" w14:textId="03D1C2F3" w:rsidR="00AD476C" w:rsidRPr="00BF09CB" w:rsidRDefault="00EA6706" w:rsidP="00EA6706">
      <w:pPr>
        <w:rPr>
          <w:rFonts w:cstheme="minorHAnsi"/>
          <w:lang w:val="cy-GB"/>
        </w:rPr>
      </w:pPr>
      <w:r w:rsidRPr="00BF09CB">
        <w:rPr>
          <w:rFonts w:cstheme="minorHAnsi"/>
          <w:lang w:val="cy-GB"/>
        </w:rPr>
        <w:t xml:space="preserve">Mae camau gweithredu’r Blaenoriaethau Cyflenwi ar gyfer 2022/23, 2023/24 a 2024/25 wedi’u hystyried yn ofalus, er mwyn ystyried blaenoriaethau cyffredinol y RhCT, tra hefyd yn ceisio alinio blaenoriaethau’r RhCT â rhai’r Strategaeth Ddigartrefedd Ranbarthol. Mae'r blaenoriaethau ar gyfer cyflawni </w:t>
      </w:r>
      <w:r w:rsidR="00550056">
        <w:rPr>
          <w:rFonts w:cstheme="minorHAnsi"/>
          <w:lang w:val="cy-GB"/>
        </w:rPr>
        <w:t>GCT</w:t>
      </w:r>
      <w:r w:rsidRPr="00BF09CB">
        <w:rPr>
          <w:rFonts w:cstheme="minorHAnsi"/>
          <w:lang w:val="cy-GB"/>
        </w:rPr>
        <w:t xml:space="preserve"> wedi'u cyflwyno isod:</w:t>
      </w:r>
    </w:p>
    <w:p w14:paraId="5C5C4027" w14:textId="5A15F2FB" w:rsidR="00AD476C" w:rsidRPr="00BF09CB" w:rsidRDefault="00AD476C" w:rsidP="0017669C">
      <w:pPr>
        <w:rPr>
          <w:rFonts w:cstheme="minorHAnsi"/>
          <w:lang w:val="cy-GB"/>
        </w:rPr>
      </w:pPr>
    </w:p>
    <w:tbl>
      <w:tblPr>
        <w:tblStyle w:val="TableGrid"/>
        <w:tblW w:w="14607" w:type="dxa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274"/>
        <w:gridCol w:w="5710"/>
        <w:gridCol w:w="1589"/>
        <w:gridCol w:w="1344"/>
        <w:gridCol w:w="1345"/>
        <w:gridCol w:w="1345"/>
      </w:tblGrid>
      <w:tr w:rsidR="00E869F4" w:rsidRPr="003E4E3B" w14:paraId="03DFBC6B" w14:textId="77777777" w:rsidTr="003B0CA7">
        <w:trPr>
          <w:trHeight w:val="474"/>
          <w:jc w:val="center"/>
        </w:trPr>
        <w:tc>
          <w:tcPr>
            <w:tcW w:w="3274" w:type="dxa"/>
            <w:shd w:val="clear" w:color="auto" w:fill="C5E0B3" w:themeFill="accent6" w:themeFillTint="66"/>
          </w:tcPr>
          <w:p w14:paraId="10AEA977" w14:textId="17F780E2" w:rsidR="00AD476C" w:rsidRPr="00BF09CB" w:rsidRDefault="00EA6706" w:rsidP="003B0CA7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Blaenoriaeth Stra</w:t>
            </w:r>
            <w:r w:rsidR="00550056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t</w:t>
            </w:r>
            <w:r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egol</w:t>
            </w:r>
          </w:p>
        </w:tc>
        <w:tc>
          <w:tcPr>
            <w:tcW w:w="5710" w:type="dxa"/>
            <w:shd w:val="clear" w:color="auto" w:fill="C5E0B3" w:themeFill="accent6" w:themeFillTint="66"/>
          </w:tcPr>
          <w:p w14:paraId="17A8029D" w14:textId="3505145F" w:rsidR="00AD476C" w:rsidRPr="00BF09CB" w:rsidRDefault="00EA6706" w:rsidP="003B0CA7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 xml:space="preserve">Yr hyn y byddwn yn ei wneud </w:t>
            </w:r>
            <w:r w:rsidR="00AD476C"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….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14:paraId="23790659" w14:textId="202FB3F1" w:rsidR="00AD476C" w:rsidRPr="00BF09CB" w:rsidRDefault="00EA6706" w:rsidP="003B0CA7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Pwy fydd yn ei weithredu?</w:t>
            </w:r>
          </w:p>
        </w:tc>
        <w:tc>
          <w:tcPr>
            <w:tcW w:w="1344" w:type="dxa"/>
            <w:shd w:val="clear" w:color="auto" w:fill="C5E0B3" w:themeFill="accent6" w:themeFillTint="66"/>
          </w:tcPr>
          <w:p w14:paraId="74F5387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  <w:t>2022/2023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14:paraId="7E84B0B4" w14:textId="77777777" w:rsidR="00AD476C" w:rsidRDefault="00AD476C" w:rsidP="003B0CA7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2023/24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14:paraId="437BEA7E" w14:textId="77777777" w:rsidR="00AD476C" w:rsidRDefault="00AD476C" w:rsidP="003B0CA7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2024/25</w:t>
            </w:r>
          </w:p>
        </w:tc>
      </w:tr>
      <w:tr w:rsidR="00E869F4" w:rsidRPr="003E4E3B" w14:paraId="687670E7" w14:textId="77777777" w:rsidTr="003B0CA7">
        <w:trPr>
          <w:trHeight w:val="1702"/>
          <w:jc w:val="center"/>
        </w:trPr>
        <w:tc>
          <w:tcPr>
            <w:tcW w:w="3274" w:type="dxa"/>
            <w:shd w:val="clear" w:color="auto" w:fill="E2EFD9" w:themeFill="accent6" w:themeFillTint="33"/>
            <w:vAlign w:val="center"/>
          </w:tcPr>
          <w:p w14:paraId="394C03C7" w14:textId="1A0F7CFE" w:rsidR="00AD476C" w:rsidRPr="00BF09CB" w:rsidRDefault="00C62690" w:rsidP="003B0CA7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sz w:val="22"/>
                <w:szCs w:val="22"/>
                <w:lang w:val="cy-GB"/>
              </w:rPr>
              <w:t>Adolygu a datblygu ein cynnig llety â chymorth i ddiwallu anghenion llety a chymorth unigolion sy'n fregus yn ein cymuned</w:t>
            </w:r>
          </w:p>
        </w:tc>
        <w:tc>
          <w:tcPr>
            <w:tcW w:w="5710" w:type="dxa"/>
            <w:shd w:val="clear" w:color="auto" w:fill="E2EFD9" w:themeFill="accent6" w:themeFillTint="33"/>
            <w:vAlign w:val="center"/>
          </w:tcPr>
          <w:p w14:paraId="3439B7E5" w14:textId="56329675" w:rsidR="00AD476C" w:rsidRPr="00BF09CB" w:rsidRDefault="00EA6706" w:rsidP="00AD4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cy-GB"/>
              </w:rPr>
            </w:pPr>
            <w:r w:rsidRPr="00BF09CB">
              <w:rPr>
                <w:rFonts w:ascii="Arial" w:hAnsi="Arial" w:cs="Arial"/>
                <w:lang w:val="cy-GB"/>
              </w:rPr>
              <w:t xml:space="preserve">Parhau i ganfod ac archwilio cyfleoedd llety </w:t>
            </w:r>
            <w:r w:rsidR="00D06ED4" w:rsidRPr="00BF09CB">
              <w:rPr>
                <w:rFonts w:ascii="Arial" w:hAnsi="Arial" w:cs="Arial"/>
                <w:lang w:val="cy-GB"/>
              </w:rPr>
              <w:t>i unigolion</w:t>
            </w:r>
            <w:r w:rsidRPr="00BF09CB">
              <w:rPr>
                <w:rFonts w:ascii="Arial" w:hAnsi="Arial" w:cs="Arial"/>
                <w:lang w:val="cy-GB"/>
              </w:rPr>
              <w:t xml:space="preserve"> sengl i gynyddu capasiti llety â chymorth ar draws Torfaen</w:t>
            </w:r>
            <w:r w:rsidR="00AD476C" w:rsidRPr="00BF09CB">
              <w:rPr>
                <w:rFonts w:ascii="Arial" w:hAnsi="Arial" w:cs="Arial"/>
                <w:lang w:val="cy-GB"/>
              </w:rPr>
              <w:t>.</w:t>
            </w:r>
          </w:p>
          <w:p w14:paraId="2550946D" w14:textId="77777777" w:rsidR="00AD476C" w:rsidRPr="00BF09CB" w:rsidRDefault="00AD476C" w:rsidP="003B0CA7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1F5AD0F9" w14:textId="6E2200BB" w:rsidR="00AD476C" w:rsidRPr="00BF09CB" w:rsidRDefault="00D72504" w:rsidP="00AD4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cy-GB"/>
              </w:rPr>
            </w:pPr>
            <w:r w:rsidRPr="00BF09CB">
              <w:rPr>
                <w:rFonts w:ascii="Arial" w:hAnsi="Arial" w:cs="Arial"/>
                <w:lang w:val="cy-GB"/>
              </w:rPr>
              <w:t xml:space="preserve">Symud ymlaen â datblygu hostel â chymorth a chanolfan asesu i sicrhau bod pobl yn cael llety </w:t>
            </w:r>
            <w:r w:rsidR="00550056">
              <w:rPr>
                <w:rFonts w:ascii="Arial" w:hAnsi="Arial" w:cs="Arial"/>
                <w:lang w:val="cy-GB"/>
              </w:rPr>
              <w:t>â</w:t>
            </w:r>
            <w:r w:rsidR="00BF09CB" w:rsidRPr="00BF09CB">
              <w:rPr>
                <w:rFonts w:ascii="Arial" w:hAnsi="Arial" w:cs="Arial"/>
                <w:lang w:val="cy-GB"/>
              </w:rPr>
              <w:t xml:space="preserve"> chymorth os byddant yn wynebu digartrefedd</w:t>
            </w:r>
            <w:r w:rsidR="00AD476C" w:rsidRPr="00BF09CB">
              <w:rPr>
                <w:rFonts w:ascii="Arial" w:hAnsi="Arial" w:cs="Arial"/>
                <w:lang w:val="cy-GB"/>
              </w:rPr>
              <w:t xml:space="preserve">. 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br/>
            </w:r>
          </w:p>
          <w:p w14:paraId="7A0F9CD9" w14:textId="7A975D0F" w:rsidR="00AD476C" w:rsidRPr="00BF09CB" w:rsidRDefault="00BF09CB" w:rsidP="00AD47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Gwella'r cymorth a gynigir i'r rhai sy'n byw mewn llety dros dro trwy ddarparu gwasanaeth rhagweithiol, wedi'i dargedu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. 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br/>
            </w:r>
          </w:p>
          <w:p w14:paraId="44011A1B" w14:textId="54B8ABD6" w:rsidR="00AD476C" w:rsidRPr="00BF09CB" w:rsidRDefault="00BF09CB" w:rsidP="00AD47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Gweithio gyda phartneriaid i symud ymlaen â gweithredu llety â chymorth a llwybr llety penodol i bobl ifanc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br/>
            </w:r>
          </w:p>
          <w:p w14:paraId="6AAEFB23" w14:textId="77777777" w:rsidR="00BF09CB" w:rsidRPr="00BF09CB" w:rsidRDefault="00BF09CB" w:rsidP="00AD47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Cefnogi ehangu'r cynllun llety â chymorth generig i gefnogi ystod gynyddol o opsiynau llety hyblyg </w:t>
            </w:r>
          </w:p>
          <w:p w14:paraId="79535F96" w14:textId="770602E1" w:rsidR="00AD476C" w:rsidRPr="00BF09CB" w:rsidRDefault="00AD476C" w:rsidP="00BF09C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br/>
            </w:r>
          </w:p>
          <w:p w14:paraId="6BFBC49E" w14:textId="197C7B11" w:rsidR="00AD476C" w:rsidRPr="00BF09CB" w:rsidRDefault="00BF09CB" w:rsidP="00BF09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lang w:val="cy-GB"/>
              </w:rPr>
              <w:lastRenderedPageBreak/>
              <w:t>Parhau i fonitro'r galw a'r angen am lety dros dro a</w:t>
            </w:r>
            <w:r w:rsidR="00550056">
              <w:rPr>
                <w:rFonts w:ascii="Arial" w:hAnsi="Arial" w:cs="Arial"/>
                <w:lang w:val="cy-GB"/>
              </w:rPr>
              <w:t>’r</w:t>
            </w:r>
            <w:r w:rsidRPr="00BF09CB">
              <w:rPr>
                <w:rFonts w:ascii="Arial" w:hAnsi="Arial" w:cs="Arial"/>
                <w:lang w:val="cy-GB"/>
              </w:rPr>
              <w:t xml:space="preserve"> </w:t>
            </w:r>
            <w:r w:rsidR="00550056">
              <w:rPr>
                <w:rFonts w:ascii="Arial" w:hAnsi="Arial" w:cs="Arial"/>
                <w:lang w:val="cy-GB"/>
              </w:rPr>
              <w:t>d</w:t>
            </w:r>
            <w:r w:rsidRPr="00BF09CB">
              <w:rPr>
                <w:rFonts w:ascii="Arial" w:hAnsi="Arial" w:cs="Arial"/>
                <w:lang w:val="cy-GB"/>
              </w:rPr>
              <w:t>darpariaeth gwelyau brys i hysbysu lefel y ddarpariaeth sydd ei hangen i ddiwallu'r angen.</w:t>
            </w:r>
          </w:p>
          <w:p w14:paraId="7E2AA01F" w14:textId="77777777" w:rsidR="00BF09CB" w:rsidRPr="00BF09CB" w:rsidRDefault="00BF09CB" w:rsidP="00BF09CB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  <w:lang w:val="cy-GB"/>
              </w:rPr>
            </w:pPr>
          </w:p>
          <w:p w14:paraId="34B2D756" w14:textId="1350F258" w:rsidR="00AD476C" w:rsidRPr="00BF09CB" w:rsidRDefault="00BF09CB" w:rsidP="00AD47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Gweithio gyda phartneriaid a rhanddeiliaid ehangach i ymwreiddio a datblygu’r Gwasanaeth Tai yn Gyntaf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yn Nh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orfaen</w:t>
            </w:r>
          </w:p>
          <w:p w14:paraId="608FDB9C" w14:textId="46E69405" w:rsidR="00AD476C" w:rsidRPr="00BF09CB" w:rsidRDefault="00AD476C" w:rsidP="00BD738F">
            <w:p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lang w:val="cy-GB"/>
              </w:rPr>
              <w:br/>
            </w:r>
          </w:p>
          <w:p w14:paraId="09E8D248" w14:textId="21D1F79E" w:rsidR="00AD476C" w:rsidRPr="00BF09CB" w:rsidRDefault="00BF09CB" w:rsidP="00AD4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lang w:val="cy-GB"/>
              </w:rPr>
              <w:t xml:space="preserve">Byddwn yn gweithio gyda phartneriaid i ddeall anghenion llety a chymorth unigolion sy'n cyflwyno amrywiaeth o gymhlethdodau i lywio </w:t>
            </w:r>
            <w:r>
              <w:rPr>
                <w:rFonts w:ascii="Arial" w:hAnsi="Arial" w:cs="Arial"/>
                <w:lang w:val="cy-GB"/>
              </w:rPr>
              <w:t>gwasanaeth a d</w:t>
            </w:r>
            <w:r w:rsidRPr="00BF09CB">
              <w:rPr>
                <w:rFonts w:ascii="Arial" w:hAnsi="Arial" w:cs="Arial"/>
                <w:lang w:val="cy-GB"/>
              </w:rPr>
              <w:t>darp</w:t>
            </w:r>
            <w:r>
              <w:rPr>
                <w:rFonts w:ascii="Arial" w:hAnsi="Arial" w:cs="Arial"/>
                <w:lang w:val="cy-GB"/>
              </w:rPr>
              <w:t>erir</w:t>
            </w:r>
            <w:r w:rsidRPr="00BF09CB">
              <w:rPr>
                <w:rFonts w:ascii="Arial" w:hAnsi="Arial" w:cs="Arial"/>
                <w:lang w:val="cy-GB"/>
              </w:rPr>
              <w:t xml:space="preserve"> yn y dyfodol</w:t>
            </w:r>
            <w:r w:rsidR="00AD476C" w:rsidRPr="00BF09CB">
              <w:rPr>
                <w:rFonts w:ascii="Arial" w:hAnsi="Arial" w:cs="Arial"/>
                <w:lang w:val="cy-GB"/>
              </w:rPr>
              <w:t>.</w:t>
            </w:r>
            <w:r w:rsidR="00AD476C" w:rsidRPr="00BF09CB">
              <w:rPr>
                <w:rFonts w:ascii="Arial" w:hAnsi="Arial" w:cs="Arial"/>
                <w:lang w:val="cy-GB"/>
              </w:rPr>
              <w:br/>
            </w:r>
          </w:p>
          <w:p w14:paraId="5686A0C9" w14:textId="6BD06214" w:rsidR="00BF09CB" w:rsidRPr="00BF09CB" w:rsidRDefault="00BF09CB" w:rsidP="00AD4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Casglu a dadansoddi gwybodaeth am anghenion ein cymunedau, meincnodi dulliau o atal digartrefedd a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chanfod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cyfleoedd i wella </w:t>
            </w:r>
          </w:p>
          <w:p w14:paraId="43D7C921" w14:textId="5D44930D" w:rsidR="00AD476C" w:rsidRPr="00BF09CB" w:rsidRDefault="00AD476C" w:rsidP="00BF09CB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br/>
            </w:r>
          </w:p>
        </w:tc>
        <w:tc>
          <w:tcPr>
            <w:tcW w:w="1589" w:type="dxa"/>
            <w:shd w:val="clear" w:color="auto" w:fill="E2EFD9" w:themeFill="accent6" w:themeFillTint="33"/>
          </w:tcPr>
          <w:p w14:paraId="484BE0F0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2012AE2" w14:textId="78D60407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</w:p>
          <w:p w14:paraId="21D6F5D2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EA14B56" w14:textId="6A4E1F05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550056">
              <w:rPr>
                <w:rFonts w:ascii="Arial" w:hAnsi="Arial" w:cs="Arial"/>
                <w:sz w:val="22"/>
                <w:szCs w:val="22"/>
                <w:lang w:val="cy-GB"/>
              </w:rPr>
              <w:t xml:space="preserve">Tîm GCT a </w:t>
            </w:r>
            <w:proofErr w:type="spellStart"/>
            <w:r w:rsidR="00900A67">
              <w:rPr>
                <w:rFonts w:ascii="Arial" w:hAnsi="Arial" w:cs="Arial"/>
                <w:sz w:val="22"/>
                <w:szCs w:val="22"/>
                <w:lang w:val="cy-GB"/>
              </w:rPr>
              <w:t>LlDD</w:t>
            </w:r>
            <w:proofErr w:type="spellEnd"/>
          </w:p>
          <w:p w14:paraId="1CD3F81D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AE22A29" w14:textId="79C944C8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EA6706"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21780E29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5C3F544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9A4F84A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8D5E667" w14:textId="4B673605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70F4EE1C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5F8933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F1F726D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4756DAE" w14:textId="49ECCDCB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  <w:p w14:paraId="67FD7AE2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26025AB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91C45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2753A6" w14:textId="2294B226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EA6706"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2BC0B756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B462248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9DD4E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73DB072" w14:textId="37177566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  <w:p w14:paraId="44A6E7A5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21183CD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4FA27AB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D07695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61F317" w14:textId="7D5F4F75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  <w:r w:rsidR="00AD476C" w:rsidRPr="00BF09CB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3B7A5B3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44" w:type="dxa"/>
            <w:shd w:val="clear" w:color="auto" w:fill="E2EFD9" w:themeFill="accent6" w:themeFillTint="33"/>
          </w:tcPr>
          <w:p w14:paraId="175CB6E5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E13420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C998DAA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13C13D90" wp14:editId="77636CE4">
                  <wp:extent cx="333375" cy="29527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C64A8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0E8030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2586E5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C554DC8" wp14:editId="2F95BB50">
                  <wp:extent cx="333375" cy="295275"/>
                  <wp:effectExtent l="0" t="0" r="9525" b="9525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E6663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FAA8D3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52B7DB8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1E3FB4BF" wp14:editId="0D05BE35">
                  <wp:extent cx="333375" cy="295275"/>
                  <wp:effectExtent l="0" t="0" r="9525" b="9525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2D83C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6AE27DA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23B968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30BD260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05EC149" wp14:editId="3E29D2AE">
                  <wp:extent cx="333375" cy="295275"/>
                  <wp:effectExtent l="0" t="0" r="9525" b="9525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29255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D04781C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F808A9C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152649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58429C9" wp14:editId="1A43F64A">
                  <wp:extent cx="333375" cy="295275"/>
                  <wp:effectExtent l="0" t="0" r="9525" b="9525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A514C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83D92E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D3A380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D856680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C4C286F" wp14:editId="50B802F7">
                  <wp:extent cx="333375" cy="295275"/>
                  <wp:effectExtent l="0" t="0" r="9525" b="9525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A082E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8D891B9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5B24DA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EA16CF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E569300" wp14:editId="1A52359A">
                  <wp:extent cx="333375" cy="295275"/>
                  <wp:effectExtent l="0" t="0" r="9525" b="9525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E8BFC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1AD223B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FF5EF73" w14:textId="77777777" w:rsidR="00AD476C" w:rsidRPr="00BF09CB" w:rsidRDefault="00AD476C" w:rsidP="00BD738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F0131A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5EDF1D2D" wp14:editId="306F2516">
                  <wp:extent cx="333375" cy="295275"/>
                  <wp:effectExtent l="0" t="0" r="9525" b="9525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99DE5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ACB1EAE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D64AD6F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A5E6C52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6E35F8" w14:textId="77777777" w:rsidR="00AD476C" w:rsidRPr="00BF09CB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2EE7963" wp14:editId="01B38DE1">
                  <wp:extent cx="333375" cy="295275"/>
                  <wp:effectExtent l="0" t="0" r="9525" b="9525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E2EFD9" w:themeFill="accent6" w:themeFillTint="33"/>
          </w:tcPr>
          <w:p w14:paraId="26193D1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8841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FB10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56AC14" wp14:editId="78147613">
                  <wp:extent cx="333375" cy="295275"/>
                  <wp:effectExtent l="0" t="0" r="9525" b="9525"/>
                  <wp:docPr id="101" name="Graphic 10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666F9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9691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0D93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029C95" wp14:editId="333DC656">
                  <wp:extent cx="333375" cy="295275"/>
                  <wp:effectExtent l="0" t="0" r="9525" b="9525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AE31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E77CD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E265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02B63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4720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77CE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F1B76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D2F2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EEB2A6" wp14:editId="5748693D">
                  <wp:extent cx="333375" cy="295275"/>
                  <wp:effectExtent l="0" t="0" r="9525" b="9525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7726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C442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CEDC7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B99D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9AF3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2955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68CAD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B04A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2D82D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FFA2853" wp14:editId="0AE99F7E">
                  <wp:extent cx="333375" cy="295275"/>
                  <wp:effectExtent l="0" t="0" r="9525" b="9525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1FAC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D86D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BDAC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5B06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C652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ABEDF4" w14:textId="77777777" w:rsidR="00AD476C" w:rsidRDefault="00AD476C" w:rsidP="00BD7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48AF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E44A6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7F4A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98661C" wp14:editId="549228FF">
                  <wp:extent cx="333375" cy="295275"/>
                  <wp:effectExtent l="0" t="0" r="9525" b="9525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1F91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FDF7A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32EF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D9D6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BA8C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3B9CE6" wp14:editId="37FEEA5D">
                  <wp:extent cx="333375" cy="295275"/>
                  <wp:effectExtent l="0" t="0" r="9525" b="9525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6642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E2EFD9" w:themeFill="accent6" w:themeFillTint="33"/>
          </w:tcPr>
          <w:p w14:paraId="3FCE380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47BC3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0D07E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71BE36" wp14:editId="2B9B01F3">
                  <wp:extent cx="333375" cy="295275"/>
                  <wp:effectExtent l="0" t="0" r="9525" b="9525"/>
                  <wp:docPr id="102" name="Graphic 10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565B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4CD34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535AD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0951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55D6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D8A3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7C509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2CD7A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9BB8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7BAA5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2C15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F27F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AD7CD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9BD1F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407D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CB12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4B89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09BAF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566E3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F480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B7E7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FD5C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A68311" wp14:editId="32FF216E">
                  <wp:extent cx="333375" cy="295275"/>
                  <wp:effectExtent l="0" t="0" r="9525" b="9525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9FE4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BC2D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4F0AB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5506F4" w14:textId="2836CEB6" w:rsidR="00AD476C" w:rsidRDefault="00AD476C" w:rsidP="00BD7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4D357" w14:textId="77777777" w:rsidR="00BD738F" w:rsidRDefault="00BD738F" w:rsidP="00BD7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8C5F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F4A0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6E7D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84CD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9918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FC5D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E4FFD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7292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1AAE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B2555A" wp14:editId="54810FBF">
                  <wp:extent cx="333375" cy="295275"/>
                  <wp:effectExtent l="0" t="0" r="9525" b="9525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F4" w:rsidRPr="003E4E3B" w14:paraId="65E831B8" w14:textId="77777777" w:rsidTr="003B0CA7">
        <w:trPr>
          <w:trHeight w:val="1014"/>
          <w:jc w:val="center"/>
        </w:trPr>
        <w:tc>
          <w:tcPr>
            <w:tcW w:w="3274" w:type="dxa"/>
            <w:shd w:val="clear" w:color="auto" w:fill="C5E0B3" w:themeFill="accent6" w:themeFillTint="66"/>
            <w:vAlign w:val="center"/>
          </w:tcPr>
          <w:p w14:paraId="22D639F7" w14:textId="1966837A" w:rsidR="00AD476C" w:rsidRPr="00BF09CB" w:rsidRDefault="00C62690" w:rsidP="00C62690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  <w:lastRenderedPageBreak/>
              <w:t>Atgyfnerthu</w:t>
            </w:r>
            <w:r w:rsidR="00550056"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  <w:t>’r gallu i gael hyd i g</w:t>
            </w:r>
            <w:r w:rsidRPr="00BF09CB"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  <w:t>ymorth iechyd meddwl sy’n cael ei ddarparu i fodloni'r cynnydd yn y galw</w:t>
            </w:r>
          </w:p>
        </w:tc>
        <w:tc>
          <w:tcPr>
            <w:tcW w:w="5710" w:type="dxa"/>
            <w:shd w:val="clear" w:color="auto" w:fill="C5E0B3" w:themeFill="accent6" w:themeFillTint="66"/>
            <w:vAlign w:val="center"/>
          </w:tcPr>
          <w:p w14:paraId="0F7A8FBA" w14:textId="6C38D71D" w:rsidR="00AD476C" w:rsidRPr="00BF09CB" w:rsidRDefault="00BF09CB" w:rsidP="00E64F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Adolygu a lle bo'n briodol ad-drefnu llety â chymorth ar gyfer iechyd meddwl a gwasanaethau cymorth cymunedol i ddiwallu anghenion y gymuned.</w:t>
            </w:r>
          </w:p>
          <w:p w14:paraId="6BE8819F" w14:textId="77777777" w:rsidR="00AD476C" w:rsidRPr="00BF09CB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51C1B3A9" w14:textId="6DC1FE84" w:rsidR="00AD476C" w:rsidRPr="00BF09CB" w:rsidRDefault="00BF09CB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Adolygu effeithiolrwydd </w:t>
            </w:r>
            <w:r w:rsidR="00550056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y 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cynllun peilot </w:t>
            </w:r>
            <w:r w:rsidR="00550056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ar gyfer y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ddarpariaeth llety â chymorth 24/7 i lywio opsiynau gwasanaeth yn y dyfodol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0F1640D3" w14:textId="77777777" w:rsidR="00AD476C" w:rsidRPr="00BF09CB" w:rsidRDefault="00AD476C" w:rsidP="003B0CA7">
            <w:pP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148D307A" w14:textId="1A1B2734" w:rsidR="00E869F4" w:rsidRDefault="00BF09CB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lastRenderedPageBreak/>
              <w:t xml:space="preserve">Gwerthuso effeithiolrwydd </w:t>
            </w:r>
            <w:r w:rsidR="00550056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y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gwasanaethau camddefnyddio sylweddau ac iechyd meddwl </w:t>
            </w:r>
            <w:r w:rsidR="00550056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 ddarperir i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lywio datblygiad gwasanaethau.</w:t>
            </w:r>
          </w:p>
          <w:p w14:paraId="07896CD9" w14:textId="77777777" w:rsidR="00E869F4" w:rsidRPr="00E869F4" w:rsidRDefault="00E869F4" w:rsidP="00E869F4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01F3C2D7" w14:textId="5B73A0A2" w:rsidR="00AD476C" w:rsidRPr="00BF09CB" w:rsidRDefault="00AD476C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Monit</w:t>
            </w:r>
            <w:r w:rsidR="00E869F4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ro’r galw a’r angen am wasanaethau iechyd meddwl i sicrhau bod y ddarpariaeth yn diwallu anghenion y gymuned</w:t>
            </w:r>
            <w:r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7F866DAB" w14:textId="77777777" w:rsidR="00AD476C" w:rsidRPr="00BF09CB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632A48D6" w14:textId="36A09C52" w:rsidR="00AD476C" w:rsidRPr="00BF09CB" w:rsidRDefault="00E869F4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Gweithio gyda phartneriaid i ddatblygu mecanweithiau sy’n gwella ac yn cefnogi rhyddhau o’r ysbyty a gwella llwybrau rhyddhau a mynediad i gymorth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</w:t>
            </w:r>
          </w:p>
          <w:p w14:paraId="68391321" w14:textId="77777777" w:rsidR="00AD476C" w:rsidRPr="00BF09CB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709FCD93" w14:textId="44449A8B" w:rsidR="00AD476C" w:rsidRPr="00BF09CB" w:rsidRDefault="001F3EF1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1F3EF1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Adolygu ac ystyried swyddogaethau'r prosiectau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</w:t>
            </w:r>
            <w:r w:rsidRPr="001F3EF1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atal digartrefedd a sicrhau eu bod yn cyd-fynd â'r gwasanaethau a ddarperir ar hyn o bryd ac yn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ategu atynt</w:t>
            </w:r>
            <w:r w:rsidR="00AD476C" w:rsidRPr="00BF09CB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 </w:t>
            </w:r>
          </w:p>
          <w:p w14:paraId="3D9E7285" w14:textId="77777777" w:rsidR="00AD476C" w:rsidRPr="00BF09CB" w:rsidRDefault="00AD476C" w:rsidP="003B0CA7">
            <w:pP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029C245F" w14:textId="2307A0B7" w:rsidR="00AD476C" w:rsidRPr="00BF09CB" w:rsidRDefault="001F3EF1" w:rsidP="00AD4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1F3EF1">
              <w:rPr>
                <w:rFonts w:ascii="Arial" w:hAnsi="Arial" w:cs="Arial"/>
                <w:sz w:val="23"/>
                <w:szCs w:val="23"/>
                <w:lang w:val="cy-GB"/>
              </w:rPr>
              <w:t>Sicrhau bod yr holl weithwyr cymorth sy'n ymwneud â darparu Cymorth sy'n Gysylltiedig â Thai yn gallu cael mynediad at hyfforddiant iechyd meddwl sylfaenol</w:t>
            </w:r>
            <w:r w:rsidR="00AD476C" w:rsidRPr="00BF09CB">
              <w:rPr>
                <w:rFonts w:ascii="Arial" w:hAnsi="Arial" w:cs="Arial"/>
                <w:sz w:val="23"/>
                <w:szCs w:val="23"/>
                <w:lang w:val="cy-GB"/>
              </w:rPr>
              <w:t>.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14:paraId="3B2C1200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4BB5A67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87E813" w14:textId="699A5B8E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72DF05C1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0ECA9A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36800E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FDB7F10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A66AD1" w14:textId="516F7638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255CC43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2E16313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BA2C6F7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B7BD55" w14:textId="5D5EEBB8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29E74A49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9199548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580BEED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72966C9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A58FAF3" w14:textId="33874BDB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629FEC28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C3396F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2346DA8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05FA8A3" w14:textId="34B476CA" w:rsidR="00AD476C" w:rsidRPr="00BF09CB" w:rsidRDefault="00E869F4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30D5508E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2801B2D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79F3AAF" w14:textId="0D358DAC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029AFAEF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E996581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DD7C369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97069E4" w14:textId="77777777" w:rsidR="00AD476C" w:rsidRPr="00BF09CB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89B3E92" w14:textId="499F7508" w:rsidR="00AD476C" w:rsidRPr="00BF09CB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F09CB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</w:tc>
        <w:tc>
          <w:tcPr>
            <w:tcW w:w="1344" w:type="dxa"/>
            <w:shd w:val="clear" w:color="auto" w:fill="C5E0B3" w:themeFill="accent6" w:themeFillTint="66"/>
          </w:tcPr>
          <w:p w14:paraId="76BC52B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BDEAB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E1EC7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9220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AC14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369C9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2ED40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645F91D" wp14:editId="7572B3F6">
                  <wp:extent cx="333375" cy="295275"/>
                  <wp:effectExtent l="0" t="0" r="9525" b="9525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4B5A0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87AE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F466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F115DD" w14:textId="77777777" w:rsidR="00AD476C" w:rsidRDefault="00AD476C" w:rsidP="00BC4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4C6EC9E5" wp14:editId="514434D3">
                  <wp:extent cx="333375" cy="295275"/>
                  <wp:effectExtent l="0" t="0" r="9525" b="9525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088F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24E3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334D3F" w14:textId="77777777" w:rsidR="00AD476C" w:rsidRDefault="00AD476C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72DC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AB6C4D" wp14:editId="0B66A429">
                  <wp:extent cx="333375" cy="295275"/>
                  <wp:effectExtent l="0" t="0" r="9525" b="9525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13CE2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7D9F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D112D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BF07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B478BB" wp14:editId="558894D8">
                  <wp:extent cx="333375" cy="295275"/>
                  <wp:effectExtent l="0" t="0" r="9525" b="9525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3AC9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1D82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E373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3849A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C3067F" wp14:editId="1BDD22C9">
                  <wp:extent cx="333375" cy="295275"/>
                  <wp:effectExtent l="0" t="0" r="9525" b="9525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DCF3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B2C15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AF794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C506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D8C3B2F" wp14:editId="57C73C76">
                  <wp:extent cx="333375" cy="295275"/>
                  <wp:effectExtent l="0" t="0" r="9525" b="9525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4DDA2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C5E0B3" w:themeFill="accent6" w:themeFillTint="66"/>
          </w:tcPr>
          <w:p w14:paraId="5727370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7546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675229" wp14:editId="43C7B9D3">
                  <wp:extent cx="333375" cy="295275"/>
                  <wp:effectExtent l="0" t="0" r="9525" b="9525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D97C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E3CAF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F19C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C1D1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5C21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4D7E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BC56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1116B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19F4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8727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BE28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DF75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77659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81B55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168FC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61EC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27AA9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C709D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D23BE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A469FB" w14:textId="1ACC2CB4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BB7A1" w14:textId="77777777" w:rsidR="00BC4AEA" w:rsidRDefault="00BC4AEA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29FE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3DDD2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58FDE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309FB4" wp14:editId="446BA43E">
                  <wp:extent cx="333375" cy="295275"/>
                  <wp:effectExtent l="0" t="0" r="9525" b="9525"/>
                  <wp:docPr id="27" name="Graphic 2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1424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7D8C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B4712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5F91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13D2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490B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053C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B0C4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C5E0B3" w:themeFill="accent6" w:themeFillTint="66"/>
          </w:tcPr>
          <w:p w14:paraId="25C3CE5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D0072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88AEEB" wp14:editId="46AB69C1">
                  <wp:extent cx="333375" cy="295275"/>
                  <wp:effectExtent l="0" t="0" r="9525" b="9525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F017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87E2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DBB3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B5487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AAACC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2AE5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D8642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88013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A47AC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6A9E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B1417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29225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7083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A42BE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35470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20EF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3E6A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2469D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FE0AF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F8859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9F17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20FC2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765E8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52C4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503AF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3F9A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BCDA7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6424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F8797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90A3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E90816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F4" w:rsidRPr="003E4E3B" w14:paraId="4A9023CF" w14:textId="77777777" w:rsidTr="003B0CA7">
        <w:trPr>
          <w:trHeight w:val="164"/>
          <w:jc w:val="center"/>
        </w:trPr>
        <w:tc>
          <w:tcPr>
            <w:tcW w:w="3274" w:type="dxa"/>
            <w:shd w:val="clear" w:color="auto" w:fill="DEEAF6" w:themeFill="accent5" w:themeFillTint="33"/>
            <w:vAlign w:val="center"/>
          </w:tcPr>
          <w:p w14:paraId="17C85842" w14:textId="6B90D114" w:rsidR="00AD476C" w:rsidRPr="00E64FEC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  <w:r w:rsidRPr="00E64FE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Gwella gwasanaethau allgymorth ac ymyrraeth gynnar i leihau effaith negyddol digartrefedd</w:t>
            </w:r>
          </w:p>
        </w:tc>
        <w:tc>
          <w:tcPr>
            <w:tcW w:w="5710" w:type="dxa"/>
            <w:shd w:val="clear" w:color="auto" w:fill="DEEAF6" w:themeFill="accent5" w:themeFillTint="33"/>
            <w:vAlign w:val="center"/>
          </w:tcPr>
          <w:p w14:paraId="7BEE8B7A" w14:textId="77777777" w:rsidR="00AD476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969CDAC" w14:textId="5FA4C431" w:rsidR="00AD476C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79BA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Cynnal ymrwymiad i wybodaeth, cyngor a chefnogaeth hygyrch trwy frysbennu a darpariaeth galw heibio wedi'i thargedu yn y gymuned ar draws ystod o wasanaethau a ddarperir</w:t>
            </w:r>
            <w:r w:rsidR="00AD476C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3B03E6D3" w14:textId="77777777" w:rsidR="00AD476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FBAEDFE" w14:textId="36394975" w:rsidR="00AD476C" w:rsidRPr="00A479BA" w:rsidRDefault="00A479BA" w:rsidP="00E64F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A479BA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Adolygu ac ystyried swyddogaethau’r prosiectau atal digartrefedd (sy’n cysylltu â gwasanaethau cyfryngu a phobl ifanc) a sicrhau eu bod yn cyd-</w:t>
            </w:r>
            <w:r w:rsidRPr="00A479BA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lastRenderedPageBreak/>
              <w:t>fynd â’r gwasanaeth a ddarperir ar hyn o bryd ac yn ategu ato.</w:t>
            </w:r>
            <w:r w:rsidR="00AD476C" w:rsidRPr="00A479BA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 </w:t>
            </w:r>
          </w:p>
          <w:p w14:paraId="6148EBBC" w14:textId="77777777" w:rsidR="00AD476C" w:rsidRPr="00236BEB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588698F" w14:textId="6AE10B46" w:rsidR="00AD476C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Gwella mynediad i'r sector rhentu preifat drwy ddatblygu perthnasoedd a'r cymorth a gynigir gyda landlordiaid yn y sector preifat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1D4659C2" w14:textId="77777777" w:rsidR="00AD476C" w:rsidRPr="00E132A8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43475192" w14:textId="2395D56A" w:rsidR="00A479BA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Ymgorffori dull ailsefydlu a symud sy’n rhagweithiol trwy ddatblygu ein Tîm Ymyrraeth Tai.</w:t>
            </w:r>
          </w:p>
          <w:p w14:paraId="221122B6" w14:textId="77777777" w:rsidR="00A479BA" w:rsidRPr="00E132A8" w:rsidRDefault="00A479BA" w:rsidP="00A479BA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4A51980B" w14:textId="2271BA08" w:rsidR="00AD476C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Sicrhau bod darpariaeth allgymorth grymusol yn parhau i ymateb i anghenion y rhai sy'n profi digartrefedd a chyfnodau o gysgu ar y stryd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3742B5E4" w14:textId="77777777" w:rsidR="00AD476C" w:rsidRPr="00E132A8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1548B8C8" w14:textId="5707FEE3" w:rsidR="00AD476C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Cynnal ymrwymiad i gymorth mewn argyfwng sy'n hygyrch i'r rhai sydd angen </w:t>
            </w:r>
            <w:r w:rsidR="00E64FEC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cael hyd i </w:t>
            </w: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wasanaethau cymorth</w:t>
            </w:r>
            <w:r w:rsidR="00E64FEC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yn gyflym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21E5990A" w14:textId="77777777" w:rsidR="00AD476C" w:rsidRPr="00E132A8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002CD9F2" w14:textId="5238108E" w:rsidR="00AD476C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Gweithio gyda phartneriaid ar draws Gwasanaethau Plant a Gwasanaethau Ieuenctid i ddylanwadu ar becynnau addysg a chymorth sy’n hysbysu pobl ifanc am y materion sy’n ymwneud â digartrefedd ymysg bobl ifanc, a datblygu strategaethau ataliol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53B1CD10" w14:textId="77777777" w:rsidR="00AD476C" w:rsidRPr="00E132A8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6714C8D6" w14:textId="1DB49CAF" w:rsidR="00AD476C" w:rsidRPr="00E132A8" w:rsidRDefault="00A479BA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Byddwn yn sicrhau bod teuluoedd ac aelwydydd sy'n gallu cyrchu cyngor a chymorth ariannol amserol i gynnal eu llety ac atal digartrefedd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  <w:p w14:paraId="2369A2CB" w14:textId="77777777" w:rsidR="00AD476C" w:rsidRPr="00E132A8" w:rsidRDefault="00AD476C" w:rsidP="003B0CA7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14:paraId="2697128D" w14:textId="3067A4B2" w:rsidR="00AD476C" w:rsidRPr="00816D24" w:rsidRDefault="00E132A8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lastRenderedPageBreak/>
              <w:t xml:space="preserve">Gweithio gyda'n partneriaid a'n rhanddeiliaid </w:t>
            </w:r>
            <w:r w:rsidR="00E64FEC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sy’n LCC</w:t>
            </w:r>
            <w:r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 xml:space="preserve"> i ddatblygu’r agenda dim achosion o droi allan</w:t>
            </w:r>
            <w:r w:rsidR="00AD476C" w:rsidRPr="00E132A8"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  <w:t>.</w:t>
            </w:r>
          </w:p>
        </w:tc>
        <w:tc>
          <w:tcPr>
            <w:tcW w:w="1589" w:type="dxa"/>
            <w:shd w:val="clear" w:color="auto" w:fill="DEEAF6" w:themeFill="accent5" w:themeFillTint="33"/>
          </w:tcPr>
          <w:p w14:paraId="0CAF65AC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1EAC" w14:textId="55A8A0B1" w:rsidR="00AD476C" w:rsidRPr="003B0940" w:rsidRDefault="00EA6706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Tîm GCT</w:t>
            </w:r>
          </w:p>
          <w:p w14:paraId="7A91863F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80FF4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8E139" w14:textId="234C856D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771C0" w14:textId="77777777" w:rsidR="00BD738F" w:rsidRDefault="00BD738F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542E5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A5124" w14:textId="6EEC64D8" w:rsidR="00AD476C" w:rsidRPr="003B0940" w:rsidRDefault="00EA6706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Tîm GCT</w:t>
            </w:r>
          </w:p>
          <w:p w14:paraId="59D7C491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CDD7F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A1D6A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741E7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7FEF4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CADC7" w14:textId="7DD2A583" w:rsidR="00AD476C" w:rsidRPr="003B0940" w:rsidRDefault="00A479BA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</w:t>
            </w:r>
          </w:p>
          <w:p w14:paraId="7053B502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40888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83E84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34A7C" w14:textId="6EEAD5D0" w:rsidR="00AD476C" w:rsidRDefault="00A479BA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</w:t>
            </w:r>
          </w:p>
          <w:p w14:paraId="54AD4CB0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3ED62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67C39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89CAD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F905B" w14:textId="6E46B633" w:rsidR="00AD476C" w:rsidRPr="003B0940" w:rsidRDefault="00EA6706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Tîm GCT</w:t>
            </w:r>
          </w:p>
          <w:p w14:paraId="5021E878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035A3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6733A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F36B6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2B843" w14:textId="3B2D055C" w:rsidR="00AD476C" w:rsidRPr="00E132A8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132A8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  <w:p w14:paraId="1C73BB82" w14:textId="77777777" w:rsidR="00AD476C" w:rsidRPr="00E132A8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EED238D" w14:textId="77777777" w:rsidR="00AD476C" w:rsidRPr="00E132A8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A7989FB" w14:textId="77777777" w:rsidR="00AD476C" w:rsidRPr="00E132A8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AF06AC" w14:textId="57E00A6A" w:rsidR="00AD476C" w:rsidRPr="00E132A8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132A8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  <w:p w14:paraId="1C9FDFEF" w14:textId="77777777" w:rsidR="00AD476C" w:rsidRPr="00E132A8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C5E9995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6C718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08EA8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D7995" w14:textId="67A2E44E" w:rsidR="00AD476C" w:rsidRPr="003B0940" w:rsidRDefault="00A479BA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</w:t>
            </w:r>
          </w:p>
          <w:p w14:paraId="0B5E0599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98876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4F474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2DAF5" w14:textId="77777777" w:rsidR="00AD476C" w:rsidRPr="003B0940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6DA85" w14:textId="6501D283" w:rsidR="00AD476C" w:rsidRPr="003B0940" w:rsidRDefault="00E132A8" w:rsidP="003B0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Tai</w:t>
            </w:r>
          </w:p>
          <w:p w14:paraId="652A0159" w14:textId="77777777" w:rsidR="00AD476C" w:rsidRPr="009625E2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DEEAF6" w:themeFill="accent5" w:themeFillTint="33"/>
          </w:tcPr>
          <w:p w14:paraId="178295C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B933C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471D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04D8AC" wp14:editId="09F903DF">
                  <wp:extent cx="333375" cy="295275"/>
                  <wp:effectExtent l="0" t="0" r="9525" b="9525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064C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7030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D04F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41042B" w14:textId="77777777" w:rsidR="00AD476C" w:rsidRDefault="00AD476C" w:rsidP="00BC4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163D22" wp14:editId="3D3400E4">
                  <wp:extent cx="333375" cy="295275"/>
                  <wp:effectExtent l="0" t="0" r="9525" b="9525"/>
                  <wp:docPr id="31" name="Graphic 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9E7D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03DF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66B15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DD9F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F1305DF" wp14:editId="67D4E3B9">
                  <wp:extent cx="333375" cy="295275"/>
                  <wp:effectExtent l="0" t="0" r="9525" b="9525"/>
                  <wp:docPr id="33" name="Graphic 3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02C5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016A8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61B3E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3FC1D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D311462" wp14:editId="0EE7EE30">
                  <wp:extent cx="333375" cy="295275"/>
                  <wp:effectExtent l="0" t="0" r="9525" b="9525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B566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E815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4AAD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BCC5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2A96134" wp14:editId="670309D0">
                  <wp:extent cx="333375" cy="295275"/>
                  <wp:effectExtent l="0" t="0" r="9525" b="9525"/>
                  <wp:docPr id="35" name="Graphic 3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AAFD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9D36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10FF7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6919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A9C6F90" wp14:editId="5E70E2F1">
                  <wp:extent cx="333375" cy="295275"/>
                  <wp:effectExtent l="0" t="0" r="9525" b="9525"/>
                  <wp:docPr id="38" name="Graphic 3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26C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FB04C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3C68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14E1D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BF2CAA" wp14:editId="60214BEC">
                  <wp:extent cx="333375" cy="295275"/>
                  <wp:effectExtent l="0" t="0" r="9525" b="9525"/>
                  <wp:docPr id="41" name="Graphic 4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9E8E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D8A4E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3C357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DB415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6661C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6A9896" wp14:editId="2C6CBC5D">
                  <wp:extent cx="333375" cy="295275"/>
                  <wp:effectExtent l="0" t="0" r="9525" b="9525"/>
                  <wp:docPr id="44" name="Graphic 4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2BBF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B2632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38AC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F5DB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82F7A7" wp14:editId="5563A087">
                  <wp:extent cx="333375" cy="295275"/>
                  <wp:effectExtent l="0" t="0" r="9525" b="9525"/>
                  <wp:docPr id="47" name="Graphic 4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C0204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60B93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DEEAF6" w:themeFill="accent5" w:themeFillTint="33"/>
          </w:tcPr>
          <w:p w14:paraId="4656E21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2D58F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BABAD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12333B" wp14:editId="5744569E">
                  <wp:extent cx="333375" cy="295275"/>
                  <wp:effectExtent l="0" t="0" r="9525" b="9525"/>
                  <wp:docPr id="29" name="Graphic 2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DE1E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F5B9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47C0D" w14:textId="77777777" w:rsidR="00AD476C" w:rsidRDefault="00AD476C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7E7C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BBD2B9" wp14:editId="078FEF8F">
                  <wp:extent cx="333375" cy="295275"/>
                  <wp:effectExtent l="0" t="0" r="9525" b="9525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37AC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B35E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FF5E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9529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35DF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90CD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EB02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59BC4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98316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B245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CF56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EDF7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506FF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E3268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7E5E73D" wp14:editId="09E4E209">
                  <wp:extent cx="333375" cy="295275"/>
                  <wp:effectExtent l="0" t="0" r="9525" b="9525"/>
                  <wp:docPr id="36" name="Graphic 3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8CDF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1A7C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DBE9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650C6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C022B3" wp14:editId="6200060A">
                  <wp:extent cx="333375" cy="295275"/>
                  <wp:effectExtent l="0" t="0" r="9525" b="9525"/>
                  <wp:docPr id="39" name="Graphic 3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9C70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60C5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C3946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0515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F4A5BE" wp14:editId="05874A63">
                  <wp:extent cx="333375" cy="295275"/>
                  <wp:effectExtent l="0" t="0" r="9525" b="9525"/>
                  <wp:docPr id="42" name="Graphic 4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D32F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A49E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F2515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27BE2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639C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23D5BB5" wp14:editId="76F3FAE1">
                  <wp:extent cx="333375" cy="295275"/>
                  <wp:effectExtent l="0" t="0" r="9525" b="9525"/>
                  <wp:docPr id="45" name="Graphic 4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2705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B86A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A7DF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FC59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EB658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1DC2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8B425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DEEAF6" w:themeFill="accent5" w:themeFillTint="33"/>
          </w:tcPr>
          <w:p w14:paraId="6673A45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74809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5D24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8EC7890" wp14:editId="72D9D24C">
                  <wp:extent cx="333375" cy="295275"/>
                  <wp:effectExtent l="0" t="0" r="9525" b="9525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1F60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8D9A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233A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648E0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A9356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67B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5FD95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22897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01964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EE935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6FB8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3CF14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09B8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5ADA5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6143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F2640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9D115" w14:textId="77777777" w:rsidR="00BC4AEA" w:rsidRDefault="00BC4AEA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58D1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822D9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65B156" wp14:editId="3D50F04E">
                  <wp:extent cx="333375" cy="295275"/>
                  <wp:effectExtent l="0" t="0" r="9525" b="9525"/>
                  <wp:docPr id="37" name="Graphic 3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C580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980F1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4A88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42B43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1FC5C9" wp14:editId="0EF3ADFA">
                  <wp:extent cx="333375" cy="295275"/>
                  <wp:effectExtent l="0" t="0" r="9525" b="9525"/>
                  <wp:docPr id="40" name="Graphic 4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9568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499F7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7359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0369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661042" wp14:editId="278A95E9">
                  <wp:extent cx="333375" cy="295275"/>
                  <wp:effectExtent l="0" t="0" r="9525" b="9525"/>
                  <wp:docPr id="43" name="Graphic 4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A993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5B25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F6C29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94DE2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C0F5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A5CEA2" wp14:editId="15F4DF2A">
                  <wp:extent cx="333375" cy="295275"/>
                  <wp:effectExtent l="0" t="0" r="9525" b="9525"/>
                  <wp:docPr id="46" name="Graphic 4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5F9F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24AE6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F4" w:rsidRPr="00434E16" w14:paraId="795F3C1D" w14:textId="77777777" w:rsidTr="003B0CA7">
        <w:trPr>
          <w:trHeight w:val="1655"/>
          <w:jc w:val="center"/>
        </w:trPr>
        <w:tc>
          <w:tcPr>
            <w:tcW w:w="3274" w:type="dxa"/>
            <w:shd w:val="clear" w:color="auto" w:fill="9CC2E5" w:themeFill="accent5" w:themeFillTint="99"/>
            <w:vAlign w:val="center"/>
          </w:tcPr>
          <w:p w14:paraId="16BA9644" w14:textId="7CEB4B98" w:rsidR="00AD476C" w:rsidRPr="00E64FEC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  <w:r w:rsidRPr="00E64FEC"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  <w:lastRenderedPageBreak/>
              <w:t>Atgyfnerthu mynediad at ddarpariaeth cymorth VAWDASV i fodloni'r cynnydd yn y galw</w:t>
            </w:r>
          </w:p>
        </w:tc>
        <w:tc>
          <w:tcPr>
            <w:tcW w:w="5710" w:type="dxa"/>
            <w:shd w:val="clear" w:color="auto" w:fill="9CC2E5" w:themeFill="accent5" w:themeFillTint="99"/>
            <w:vAlign w:val="center"/>
          </w:tcPr>
          <w:p w14:paraId="0F236EEC" w14:textId="4D507E03" w:rsidR="00AD476C" w:rsidRPr="00E64FEC" w:rsidRDefault="00F460CF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Gweithio gyda phartneriaeth VAWDASV ar lefel ranbarthol i lywio, llunio a dylanwadu ar strategaethau allweddol a blaenoriaethau comisiynu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5D62FA65" w14:textId="77777777" w:rsidR="00AD476C" w:rsidRPr="00E64FE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392CEA68" w14:textId="298F7DD7" w:rsidR="00AD476C" w:rsidRPr="00E64FEC" w:rsidRDefault="00F460CF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Gweithio gyda darparwyr gwasanaethau VAWDASV lleol i roi trefniadau a gwasanaethau cytundebol newydd ar waith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0B2958F9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9649753" w14:textId="6FB467E6" w:rsidR="00F460CF" w:rsidRPr="00E64FEC" w:rsidRDefault="00F460CF" w:rsidP="00F460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Cysylltu'n agos â strwythurau lleol a rhanbarthol i nodi bylchau yn y gwasanaethau a ddarperir a sicrhau bod gwasanaethau VAWDASV yn hygyrch i bawb.</w:t>
            </w:r>
          </w:p>
          <w:p w14:paraId="4BBA98FF" w14:textId="70E7D11F" w:rsidR="00AD476C" w:rsidRPr="00E64FEC" w:rsidRDefault="00F460CF" w:rsidP="00AD4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Byddwn yn mynd ati i nodi'r rhwystrau i ymgysylltu â gwasanaethau cymorth yn y gymuned i sicrhau mynediad cyfartal a thriniaeth gyfartal.</w:t>
            </w:r>
          </w:p>
          <w:p w14:paraId="508C421B" w14:textId="77777777" w:rsidR="00AD476C" w:rsidRPr="00E64FEC" w:rsidRDefault="00AD476C" w:rsidP="003B0C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89" w:type="dxa"/>
            <w:shd w:val="clear" w:color="auto" w:fill="9CC2E5" w:themeFill="accent5" w:themeFillTint="99"/>
          </w:tcPr>
          <w:p w14:paraId="2FD0ECFC" w14:textId="13D2697B" w:rsidR="00AD476C" w:rsidRPr="00E64FEC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7D205DF4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C154BF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76F4EC6" w14:textId="1FA4F1F8" w:rsidR="00AD476C" w:rsidRPr="00E64FEC" w:rsidRDefault="00E132A8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15E37164" w14:textId="77777777" w:rsidR="00E132A8" w:rsidRPr="00E64FEC" w:rsidRDefault="00E132A8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DE7AB28" w14:textId="7E648136" w:rsidR="00AD476C" w:rsidRPr="00E64FEC" w:rsidRDefault="00E132A8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48E324A0" w14:textId="77777777" w:rsidR="00BC4AEA" w:rsidRPr="00E64FEC" w:rsidRDefault="00BC4AEA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84ACBF" w14:textId="77777777" w:rsidR="00BC4AEA" w:rsidRPr="00E64FEC" w:rsidRDefault="00BC4AEA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64F5A3F" w14:textId="77777777" w:rsidR="00BC4AEA" w:rsidRPr="00E64FEC" w:rsidRDefault="00BC4AEA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B9DD3B4" w14:textId="52C8E5D5" w:rsidR="00AD476C" w:rsidRPr="00E64FEC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</w:tc>
        <w:tc>
          <w:tcPr>
            <w:tcW w:w="1344" w:type="dxa"/>
            <w:shd w:val="clear" w:color="auto" w:fill="9CC2E5" w:themeFill="accent5" w:themeFillTint="99"/>
          </w:tcPr>
          <w:p w14:paraId="50CF86BE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4710582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E221E94" wp14:editId="2DFC092E">
                  <wp:extent cx="333375" cy="295275"/>
                  <wp:effectExtent l="0" t="0" r="9525" b="9525"/>
                  <wp:docPr id="48" name="Graphic 4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D27F0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B22089E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3B1547D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5031700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8F8F577" wp14:editId="41EDA235">
                  <wp:extent cx="333375" cy="295275"/>
                  <wp:effectExtent l="0" t="0" r="9525" b="9525"/>
                  <wp:docPr id="49" name="Graphic 4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641CD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9673768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C553D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2E4EC0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5474AC23" wp14:editId="1AFC8F3D">
                  <wp:extent cx="333375" cy="295275"/>
                  <wp:effectExtent l="0" t="0" r="9525" b="9525"/>
                  <wp:docPr id="50" name="Graphic 5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FE7F4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C24B11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C69354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70EFAA5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60FC670" wp14:editId="063CA822">
                  <wp:extent cx="333375" cy="295275"/>
                  <wp:effectExtent l="0" t="0" r="9525" b="9525"/>
                  <wp:docPr id="51" name="Graphic 5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272D2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EBA4E7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45" w:type="dxa"/>
            <w:shd w:val="clear" w:color="auto" w:fill="9CC2E5" w:themeFill="accent5" w:themeFillTint="99"/>
          </w:tcPr>
          <w:p w14:paraId="1721F7C1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D2A65AF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00AD3FA" wp14:editId="1A72FD6E">
                  <wp:extent cx="333375" cy="295275"/>
                  <wp:effectExtent l="0" t="0" r="9525" b="9525"/>
                  <wp:docPr id="52" name="Graphic 5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B9163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B556040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55A568F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5B7879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D964F3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02A7D9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FEE2D7C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F53DF6A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FAEB88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4871361C" wp14:editId="3A359F26">
                  <wp:extent cx="333375" cy="295275"/>
                  <wp:effectExtent l="0" t="0" r="9525" b="9525"/>
                  <wp:docPr id="53" name="Graphic 5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F6C6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6ACDAB4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04EFDE2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16EC6C8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1CCADEA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438B9E2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45" w:type="dxa"/>
            <w:shd w:val="clear" w:color="auto" w:fill="9CC2E5" w:themeFill="accent5" w:themeFillTint="99"/>
          </w:tcPr>
          <w:p w14:paraId="5F3FDEB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4F83C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273984" wp14:editId="19D64616">
                  <wp:extent cx="333375" cy="295275"/>
                  <wp:effectExtent l="0" t="0" r="9525" b="9525"/>
                  <wp:docPr id="54" name="Graphic 5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FEBD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889DC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19DE7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963A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0323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3454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45210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104BB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5FE07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4B7842" wp14:editId="065153A6">
                  <wp:extent cx="333375" cy="295275"/>
                  <wp:effectExtent l="0" t="0" r="9525" b="9525"/>
                  <wp:docPr id="55" name="Graphic 5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F4" w:rsidRPr="003E4E3B" w14:paraId="4BC3D9D0" w14:textId="77777777" w:rsidTr="003B0CA7">
        <w:trPr>
          <w:trHeight w:val="591"/>
          <w:jc w:val="center"/>
        </w:trPr>
        <w:tc>
          <w:tcPr>
            <w:tcW w:w="3274" w:type="dxa"/>
            <w:shd w:val="clear" w:color="auto" w:fill="FFF2CC" w:themeFill="accent4" w:themeFillTint="33"/>
            <w:vAlign w:val="center"/>
          </w:tcPr>
          <w:p w14:paraId="55922230" w14:textId="583D65C6" w:rsidR="00AD476C" w:rsidRPr="00F460CF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  <w:r w:rsidRPr="00F460C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Ymwreiddio dull Ailgartrefu Cyflym i sicrhau pan fydd achos o ddigartrefedd, ei fod yn fyr ac nad yw’n cael ei ailadrodd</w:t>
            </w:r>
          </w:p>
        </w:tc>
        <w:tc>
          <w:tcPr>
            <w:tcW w:w="5710" w:type="dxa"/>
            <w:shd w:val="clear" w:color="auto" w:fill="FFF2CC" w:themeFill="accent4" w:themeFillTint="33"/>
            <w:vAlign w:val="center"/>
          </w:tcPr>
          <w:p w14:paraId="62367CCD" w14:textId="5E8ABE08" w:rsidR="00AD476C" w:rsidRPr="00F460CF" w:rsidRDefault="00F460CF" w:rsidP="00AD476C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lang w:val="cy-GB"/>
              </w:rPr>
            </w:pPr>
            <w:r w:rsidRPr="00F460CF">
              <w:rPr>
                <w:rFonts w:ascii="Arial" w:hAnsi="Arial" w:cs="Arial"/>
                <w:lang w:val="cy-GB"/>
              </w:rPr>
              <w:t>Symud ymlaen â datblygu dulliau Ailgartrefu Cyflym i sicrhau bod digartrefedd yn brin, yn fyr ac nad yw'n cael ei ailadrodd</w:t>
            </w:r>
            <w:r w:rsidR="00AD476C" w:rsidRPr="00F460CF">
              <w:rPr>
                <w:rFonts w:ascii="Arial" w:hAnsi="Arial" w:cs="Arial"/>
                <w:lang w:val="cy-GB"/>
              </w:rPr>
              <w:t>.</w:t>
            </w:r>
          </w:p>
          <w:p w14:paraId="5F5EBDDB" w14:textId="77777777" w:rsidR="00AD476C" w:rsidRPr="00F460CF" w:rsidRDefault="00AD476C" w:rsidP="003B0CA7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197C0DA8" w14:textId="7CE8195C" w:rsidR="00AD476C" w:rsidRPr="00F460CF" w:rsidRDefault="00F460CF" w:rsidP="00F460CF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50" w:hanging="336"/>
              <w:rPr>
                <w:rFonts w:ascii="Arial" w:hAnsi="Arial" w:cs="Arial"/>
                <w:lang w:val="cy-GB"/>
              </w:rPr>
            </w:pPr>
            <w:r w:rsidRPr="00F460CF">
              <w:rPr>
                <w:rFonts w:ascii="Arial" w:hAnsi="Arial" w:cs="Arial"/>
                <w:lang w:val="cy-GB"/>
              </w:rPr>
              <w:t>Byddwn yn adolygu polisïau, gweithdrefnau a llwybrau i alluogi mabwysiadu dull ailgartrefu cyflym</w:t>
            </w:r>
            <w:r w:rsidR="00AD476C" w:rsidRPr="00F460CF">
              <w:rPr>
                <w:rFonts w:ascii="Arial" w:hAnsi="Arial" w:cs="Arial"/>
                <w:lang w:val="cy-GB"/>
              </w:rPr>
              <w:t>.</w:t>
            </w:r>
          </w:p>
          <w:p w14:paraId="7ED14F9D" w14:textId="77777777" w:rsidR="00F460CF" w:rsidRPr="00F460CF" w:rsidRDefault="00F460CF" w:rsidP="00F460CF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6F21CD63" w14:textId="77777777" w:rsidR="00F460CF" w:rsidRPr="00F460CF" w:rsidRDefault="00F460CF" w:rsidP="00F460CF">
            <w:pPr>
              <w:pStyle w:val="ListParagraph"/>
              <w:spacing w:line="216" w:lineRule="auto"/>
              <w:ind w:left="350"/>
              <w:rPr>
                <w:rFonts w:ascii="Arial" w:hAnsi="Arial" w:cs="Arial"/>
                <w:lang w:val="cy-GB"/>
              </w:rPr>
            </w:pPr>
          </w:p>
          <w:p w14:paraId="4724B887" w14:textId="1F5B7303" w:rsidR="00AD476C" w:rsidRPr="00F460CF" w:rsidRDefault="00F460CF" w:rsidP="00AD476C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360"/>
              <w:rPr>
                <w:rFonts w:ascii="Arial" w:hAnsi="Arial" w:cs="Arial"/>
                <w:lang w:val="cy-GB"/>
              </w:rPr>
            </w:pPr>
            <w:r w:rsidRPr="00F460CF">
              <w:rPr>
                <w:rFonts w:ascii="Arial" w:hAnsi="Arial" w:cs="Arial"/>
                <w:lang w:val="cy-GB"/>
              </w:rPr>
              <w:t xml:space="preserve">Byddwn yn gweithio gyda phartneriaid a rhanddeiliaid i ddatblygu a chyfleu’r dull a'r cynllun </w:t>
            </w:r>
            <w:r w:rsidRPr="00F460CF">
              <w:rPr>
                <w:rFonts w:ascii="Arial" w:hAnsi="Arial" w:cs="Arial"/>
                <w:lang w:val="cy-GB"/>
              </w:rPr>
              <w:lastRenderedPageBreak/>
              <w:t>ailgartrefu cyflym</w:t>
            </w:r>
            <w:r w:rsidR="00AD476C" w:rsidRPr="00F460CF">
              <w:rPr>
                <w:rFonts w:ascii="Arial" w:hAnsi="Arial" w:cs="Arial"/>
                <w:lang w:val="cy-GB"/>
              </w:rPr>
              <w:t>.</w:t>
            </w:r>
            <w:r w:rsidR="00AD476C" w:rsidRPr="00F460CF">
              <w:rPr>
                <w:rFonts w:ascii="Arial" w:hAnsi="Arial" w:cs="Arial"/>
                <w:lang w:val="cy-GB"/>
              </w:rPr>
              <w:br/>
              <w:t xml:space="preserve"> </w:t>
            </w:r>
          </w:p>
          <w:p w14:paraId="66C7EC5B" w14:textId="113E83FC" w:rsidR="00AD476C" w:rsidRPr="00F460CF" w:rsidRDefault="00AD476C" w:rsidP="003B0CA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lang w:val="cy-GB"/>
              </w:rPr>
            </w:pPr>
            <w:r w:rsidRPr="00F460CF">
              <w:rPr>
                <w:rFonts w:ascii="Arial" w:hAnsi="Arial" w:cs="Arial"/>
                <w:b/>
                <w:bCs/>
                <w:i/>
                <w:iCs/>
                <w:color w:val="000000"/>
                <w:lang w:val="cy-GB"/>
              </w:rPr>
              <w:t>**</w:t>
            </w:r>
            <w:r w:rsidR="00F460CF">
              <w:t xml:space="preserve"> </w:t>
            </w:r>
            <w:r w:rsidR="00F460CF" w:rsidRPr="00F460CF">
              <w:rPr>
                <w:rFonts w:ascii="Arial" w:hAnsi="Arial" w:cs="Arial"/>
                <w:b/>
                <w:bCs/>
                <w:i/>
                <w:iCs/>
                <w:color w:val="000000"/>
                <w:lang w:val="cy-GB"/>
              </w:rPr>
              <w:t xml:space="preserve">Bydd yr adran hon yn cael ei diweddaru ar ôl cwblhau cynlluniau ailgartrefu cyflym </w:t>
            </w:r>
            <w:r w:rsidRPr="00F460CF">
              <w:rPr>
                <w:rFonts w:ascii="Arial" w:hAnsi="Arial" w:cs="Arial"/>
                <w:b/>
                <w:bCs/>
                <w:i/>
                <w:iCs/>
                <w:color w:val="000000"/>
                <w:lang w:val="cy-GB"/>
              </w:rPr>
              <w:t xml:space="preserve">** 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14:paraId="1EC34CAE" w14:textId="15042AC6" w:rsidR="00AD476C" w:rsidRPr="00F460CF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Yr Holl Dimau Tai</w:t>
            </w:r>
          </w:p>
          <w:p w14:paraId="45617F16" w14:textId="77777777" w:rsidR="00AD476C" w:rsidRPr="00F460CF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553A98" w14:textId="77777777" w:rsidR="00AD476C" w:rsidRPr="00F460CF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90776FE" w14:textId="2E9F7069" w:rsidR="00AD476C" w:rsidRPr="00F460CF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  <w:p w14:paraId="00E953D2" w14:textId="77777777" w:rsidR="00BC4AEA" w:rsidRPr="00F460CF" w:rsidRDefault="00BC4AEA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8B5BDA0" w14:textId="0FC33210" w:rsidR="00BC4AEA" w:rsidRPr="00F460CF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sz w:val="22"/>
                <w:szCs w:val="22"/>
                <w:lang w:val="cy-GB"/>
              </w:rPr>
              <w:t>Yr Holl Dimau Tai</w:t>
            </w:r>
          </w:p>
        </w:tc>
        <w:tc>
          <w:tcPr>
            <w:tcW w:w="1344" w:type="dxa"/>
            <w:shd w:val="clear" w:color="auto" w:fill="FFF2CC" w:themeFill="accent4" w:themeFillTint="33"/>
          </w:tcPr>
          <w:p w14:paraId="3F3865E3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A9893B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7902A858" wp14:editId="76013C24">
                  <wp:extent cx="333375" cy="295275"/>
                  <wp:effectExtent l="0" t="0" r="9525" b="9525"/>
                  <wp:docPr id="56" name="Graphic 5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29F7D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FAD260C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0997792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286D1ACE" wp14:editId="7CAA0FB3">
                  <wp:extent cx="333375" cy="295275"/>
                  <wp:effectExtent l="0" t="0" r="9525" b="9525"/>
                  <wp:docPr id="59" name="Graphic 5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CF461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880CFF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23292F14" wp14:editId="7DFFDF37">
                  <wp:extent cx="333375" cy="295275"/>
                  <wp:effectExtent l="0" t="0" r="9525" b="9525"/>
                  <wp:docPr id="61" name="Graphic 6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771B9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45" w:type="dxa"/>
            <w:shd w:val="clear" w:color="auto" w:fill="FFF2CC" w:themeFill="accent4" w:themeFillTint="33"/>
          </w:tcPr>
          <w:p w14:paraId="2D828D04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4689EE2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5C232FB9" wp14:editId="4CEAB807">
                  <wp:extent cx="333375" cy="295275"/>
                  <wp:effectExtent l="0" t="0" r="9525" b="9525"/>
                  <wp:docPr id="57" name="Graphic 5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40211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AF02854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A481CC4" w14:textId="77777777" w:rsidR="00AD476C" w:rsidRPr="00F460CF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460CF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3A2CCFE" wp14:editId="779F0E0D">
                  <wp:extent cx="333375" cy="295275"/>
                  <wp:effectExtent l="0" t="0" r="9525" b="9525"/>
                  <wp:docPr id="60" name="Graphic 6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6B848DF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6A20E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EB0A80" wp14:editId="72FE9B0D">
                  <wp:extent cx="333375" cy="295275"/>
                  <wp:effectExtent l="0" t="0" r="9525" b="9525"/>
                  <wp:docPr id="58" name="Graphic 5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F4" w:rsidRPr="003E4E3B" w14:paraId="1ED68889" w14:textId="77777777" w:rsidTr="003B0CA7">
        <w:trPr>
          <w:trHeight w:val="591"/>
          <w:jc w:val="center"/>
        </w:trPr>
        <w:tc>
          <w:tcPr>
            <w:tcW w:w="3274" w:type="dxa"/>
            <w:shd w:val="clear" w:color="auto" w:fill="FFE599" w:themeFill="accent4" w:themeFillTint="66"/>
            <w:vAlign w:val="center"/>
          </w:tcPr>
          <w:p w14:paraId="654AC88C" w14:textId="77777777" w:rsidR="00C62690" w:rsidRPr="007E7092" w:rsidRDefault="00C62690" w:rsidP="00C62690">
            <w:pPr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</w:pPr>
            <w:r w:rsidRPr="007E7092"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  <w:t>Parhau i fonitro ac asesu lefelau'r galw am gymorth sy'n ymwneud â thai, gan adolygu ac addasu gwasanaethau i fodloni tueddiadau a gofynion ar hyn o bryd o ran pobl sy'n ddigartref neu a allai ddod yn ddigartref.</w:t>
            </w:r>
          </w:p>
          <w:p w14:paraId="7DFD9125" w14:textId="77777777" w:rsidR="00AD476C" w:rsidRPr="007E7092" w:rsidRDefault="00AD476C" w:rsidP="003B0CA7">
            <w:pPr>
              <w:rPr>
                <w:rFonts w:ascii="Arial" w:hAnsi="Arial" w:cs="Arial"/>
                <w:b/>
                <w:bCs/>
                <w:color w:val="000000"/>
                <w:sz w:val="22"/>
                <w:lang w:val="cy-GB"/>
              </w:rPr>
            </w:pPr>
          </w:p>
        </w:tc>
        <w:tc>
          <w:tcPr>
            <w:tcW w:w="5710" w:type="dxa"/>
            <w:shd w:val="clear" w:color="auto" w:fill="FFE599" w:themeFill="accent4" w:themeFillTint="66"/>
            <w:vAlign w:val="center"/>
          </w:tcPr>
          <w:p w14:paraId="03B6471C" w14:textId="401D1EC1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>Adolygu'r ddarpariaeth a datblygu fframwaith monitro cadarn a rhagweithiol i sicrhau bod gwasanaethau'n parhau i fod yn berthnasol ac yn ymatebol i anghenion ein cymunedau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02D2AAA8" w14:textId="77777777" w:rsidR="00AD476C" w:rsidRPr="007E7092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66E9AC52" w14:textId="6B9AC5CF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 xml:space="preserve">Symleiddio prosesau monitro ac adrodd </w:t>
            </w:r>
            <w:r w:rsidR="00E64FEC">
              <w:rPr>
                <w:rFonts w:ascii="Arial" w:hAnsi="Arial" w:cs="Arial"/>
                <w:color w:val="000000"/>
                <w:lang w:val="cy-GB"/>
              </w:rPr>
              <w:t xml:space="preserve">y Porth </w:t>
            </w:r>
            <w:r w:rsidRPr="007E7092">
              <w:rPr>
                <w:rFonts w:ascii="Arial" w:hAnsi="Arial" w:cs="Arial"/>
                <w:color w:val="000000"/>
                <w:lang w:val="cy-GB"/>
              </w:rPr>
              <w:t>i sicrhau eu bod yn hygyrch ac yn ymatebol i alwadau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2D84B5F6" w14:textId="77777777" w:rsidR="00AD476C" w:rsidRPr="007E7092" w:rsidRDefault="00AD476C" w:rsidP="003B0CA7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5745659F" w14:textId="39A2CFE7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>Datblygu perthnasoedd gwaith cynhyrchiol gyda phartneriaid a rhanddeiliaid perthnasol i sicrhau bod gwasanaethau'n gydlynol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 xml:space="preserve">. </w:t>
            </w:r>
          </w:p>
          <w:p w14:paraId="1C587B00" w14:textId="77777777" w:rsidR="00AD476C" w:rsidRPr="007E7092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09737A9B" w14:textId="59F73574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>Byddwn yn datblygu ac yn gweithredu dulliau sicrhau ansawdd i gefnogi datblygu a gwella gwasanaethau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2E334A5A" w14:textId="77777777" w:rsidR="00AD476C" w:rsidRPr="007E7092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00B82176" w14:textId="1A3AA5EB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>Byddwn yn ymgysylltu â darparwyr gwasanaeth ac asiantaethau sy’n bartneriaid i nodi ac ymateb i heriau a thueddiadau sy'n dod i'r amlwg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32E85946" w14:textId="77777777" w:rsidR="00AD476C" w:rsidRPr="007E7092" w:rsidRDefault="00AD476C" w:rsidP="003B0CA7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6B5AF1F" w14:textId="05BCF323" w:rsidR="00AD476C" w:rsidRPr="007E7092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7E7092">
              <w:rPr>
                <w:rFonts w:ascii="Arial" w:hAnsi="Arial" w:cs="Arial"/>
                <w:color w:val="000000"/>
                <w:lang w:val="cy-GB"/>
              </w:rPr>
              <w:t xml:space="preserve">Adolygu'r gwasanaethau </w:t>
            </w:r>
            <w:r w:rsidR="00E64FEC">
              <w:rPr>
                <w:rFonts w:ascii="Arial" w:hAnsi="Arial" w:cs="Arial"/>
                <w:color w:val="000000"/>
                <w:lang w:val="cy-GB"/>
              </w:rPr>
              <w:t>GAD</w:t>
            </w:r>
            <w:r w:rsidRPr="007E7092">
              <w:rPr>
                <w:rFonts w:ascii="Arial" w:hAnsi="Arial" w:cs="Arial"/>
                <w:color w:val="000000"/>
                <w:lang w:val="cy-GB"/>
              </w:rPr>
              <w:t xml:space="preserve"> sydd wedi'u trosglwyddo i GCT i alinio ac ategu at y gwasanaeth a ddarperir ar hyn o bryd</w:t>
            </w:r>
            <w:r w:rsidR="00AD476C" w:rsidRPr="007E7092">
              <w:rPr>
                <w:rFonts w:ascii="Arial" w:hAnsi="Arial" w:cs="Arial"/>
                <w:color w:val="000000"/>
                <w:lang w:val="cy-GB"/>
              </w:rPr>
              <w:t>.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14:paraId="530BEB53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4FB40C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BAE6E9" w14:textId="4E7450B6" w:rsidR="00AD476C" w:rsidRPr="007E7092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1C39351D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9B7636A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6DB717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15E889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86C149" w14:textId="13D06070" w:rsidR="00AD476C" w:rsidRPr="007E7092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46B1EE8D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1979AE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5DD59C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D8B3DC" w14:textId="5D3ECB50" w:rsidR="00AD476C" w:rsidRPr="007E7092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2178F83C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D7CC45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9C44EEE" w14:textId="2C6196DB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EA6706" w:rsidRPr="007E7092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0B14CE77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416214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F5C719B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</w:p>
          <w:p w14:paraId="587F2711" w14:textId="0E35F977" w:rsidR="00AD476C" w:rsidRPr="007E7092" w:rsidRDefault="00EA6706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Tîm GCT</w:t>
            </w:r>
          </w:p>
          <w:p w14:paraId="210A9643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E334F13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16D515D" w14:textId="77777777" w:rsidR="00AD476C" w:rsidRPr="007E7092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9D71EDF" w14:textId="0E7EBD03" w:rsidR="00AD476C" w:rsidRPr="007E7092" w:rsidRDefault="007E7092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GCT</w:t>
            </w:r>
            <w:r w:rsidR="00AD476C" w:rsidRPr="007E7092">
              <w:rPr>
                <w:rFonts w:ascii="Arial" w:hAnsi="Arial" w:cs="Arial"/>
                <w:sz w:val="22"/>
                <w:szCs w:val="22"/>
                <w:lang w:val="cy-GB"/>
              </w:rPr>
              <w:t xml:space="preserve"> /</w:t>
            </w:r>
            <w:r w:rsidRPr="007E7092">
              <w:rPr>
                <w:rFonts w:ascii="Arial" w:hAnsi="Arial" w:cs="Arial"/>
                <w:sz w:val="22"/>
                <w:szCs w:val="22"/>
                <w:lang w:val="cy-GB"/>
              </w:rPr>
              <w:t>Tai</w:t>
            </w:r>
          </w:p>
        </w:tc>
        <w:tc>
          <w:tcPr>
            <w:tcW w:w="1344" w:type="dxa"/>
            <w:shd w:val="clear" w:color="auto" w:fill="FFE599" w:themeFill="accent4" w:themeFillTint="66"/>
          </w:tcPr>
          <w:p w14:paraId="2CC832C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517CA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8F37A9" wp14:editId="0D5724A4">
                  <wp:extent cx="333375" cy="295275"/>
                  <wp:effectExtent l="0" t="0" r="9525" b="9525"/>
                  <wp:docPr id="62" name="Graphic 6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C8A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ECE09F" w14:textId="26E693C9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05464" w14:textId="4B728061" w:rsidR="00BC4AEA" w:rsidRDefault="00BC4AEA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B3F36A" w14:textId="77777777" w:rsidR="00BC4AEA" w:rsidRDefault="00BC4AEA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21CD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255DAD" wp14:editId="2B87953C">
                  <wp:extent cx="333375" cy="295275"/>
                  <wp:effectExtent l="0" t="0" r="9525" b="9525"/>
                  <wp:docPr id="63" name="Graphic 6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968C5" w14:textId="77777777" w:rsidR="00AD476C" w:rsidRDefault="00AD476C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5275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2B29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74DB0B" wp14:editId="1D03E9F9">
                  <wp:extent cx="333375" cy="295275"/>
                  <wp:effectExtent l="0" t="0" r="9525" b="9525"/>
                  <wp:docPr id="64" name="Graphic 6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9DBA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D1898" w14:textId="77777777" w:rsidR="00BC4AEA" w:rsidRDefault="00BC4AEA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B8D6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BA13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A33B90B" wp14:editId="6D4EAEB0">
                  <wp:extent cx="333375" cy="295275"/>
                  <wp:effectExtent l="0" t="0" r="9525" b="9525"/>
                  <wp:docPr id="67" name="Graphic 6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5D40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3671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765D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909204" wp14:editId="0B3E9BDE">
                  <wp:extent cx="333375" cy="295275"/>
                  <wp:effectExtent l="0" t="0" r="9525" b="9525"/>
                  <wp:docPr id="68" name="Graphic 6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B3D6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E7C4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2283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DE05A5" w14:textId="77777777" w:rsidR="00AD476C" w:rsidRPr="003B0940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EE4339" wp14:editId="7E95EF05">
                  <wp:extent cx="333375" cy="295275"/>
                  <wp:effectExtent l="0" t="0" r="9525" b="9525"/>
                  <wp:docPr id="71" name="Graphic 7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FFE599" w:themeFill="accent4" w:themeFillTint="66"/>
          </w:tcPr>
          <w:p w14:paraId="578B7D35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4F342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912E44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A8959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0504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946CA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98A6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05B2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6B69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68D37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5770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4894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FF82D5" wp14:editId="5D4B147F">
                  <wp:extent cx="333375" cy="295275"/>
                  <wp:effectExtent l="0" t="0" r="9525" b="9525"/>
                  <wp:docPr id="65" name="Graphic 6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DBA0" w14:textId="73552B0D" w:rsidR="00AD476C" w:rsidRDefault="00AD476C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17587" w14:textId="77777777" w:rsidR="00BC4AEA" w:rsidRDefault="00BC4AEA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74466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7A42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5E344A" wp14:editId="4D08C0CA">
                  <wp:extent cx="333375" cy="295275"/>
                  <wp:effectExtent l="0" t="0" r="9525" b="9525"/>
                  <wp:docPr id="69" name="Graphic 6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1D86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84FB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63CCD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0755D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75235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9EC0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12C4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B6D50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D8F147" wp14:editId="14AD2037">
                  <wp:extent cx="333375" cy="295275"/>
                  <wp:effectExtent l="0" t="0" r="9525" b="9525"/>
                  <wp:docPr id="72" name="Graphic 7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D7CA4" w14:textId="77777777" w:rsidR="00AD476C" w:rsidRDefault="00AD476C" w:rsidP="003B0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FE599" w:themeFill="accent4" w:themeFillTint="66"/>
          </w:tcPr>
          <w:p w14:paraId="2C936CAE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D258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558F7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6DF03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A5775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F82F9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B0396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8534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BECF3C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11CD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5C617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3C14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0B99547" wp14:editId="7AA0A094">
                  <wp:extent cx="333375" cy="295275"/>
                  <wp:effectExtent l="0" t="0" r="9525" b="9525"/>
                  <wp:docPr id="66" name="Graphic 6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AEA0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E042C" w14:textId="77777777" w:rsidR="00AD476C" w:rsidRDefault="00AD476C" w:rsidP="00BC4A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2E7B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F7E18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F3D3B28" wp14:editId="6B137539">
                  <wp:extent cx="333375" cy="295275"/>
                  <wp:effectExtent l="0" t="0" r="9525" b="9525"/>
                  <wp:docPr id="70" name="Graphic 7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51DC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565CB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EDD2F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83602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CADB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107CA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4C713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5CC97" w14:textId="77777777" w:rsidR="00AD476C" w:rsidRDefault="00AD476C" w:rsidP="003B0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F4" w:rsidRPr="003E4E3B" w14:paraId="0C28E0E2" w14:textId="77777777" w:rsidTr="003B0CA7">
        <w:trPr>
          <w:trHeight w:val="591"/>
          <w:jc w:val="center"/>
        </w:trPr>
        <w:tc>
          <w:tcPr>
            <w:tcW w:w="3274" w:type="dxa"/>
            <w:shd w:val="clear" w:color="auto" w:fill="FBE4D5" w:themeFill="accent2" w:themeFillTint="33"/>
            <w:vAlign w:val="center"/>
          </w:tcPr>
          <w:p w14:paraId="78641B4B" w14:textId="3412466E" w:rsidR="00AD476C" w:rsidRPr="00E64FEC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Atgyfnerthu ac adeiladu dulliau cydweithredol a phartneriaethau adeiladol i wella canlyniadau i aelwydydd digartref</w:t>
            </w:r>
          </w:p>
        </w:tc>
        <w:tc>
          <w:tcPr>
            <w:tcW w:w="5710" w:type="dxa"/>
            <w:shd w:val="clear" w:color="auto" w:fill="FBE4D5" w:themeFill="accent2" w:themeFillTint="33"/>
            <w:vAlign w:val="center"/>
          </w:tcPr>
          <w:p w14:paraId="337806C1" w14:textId="6FF04A51" w:rsidR="00AD476C" w:rsidRPr="00E64FEC" w:rsidRDefault="007E7092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Gweithio gyda chydweithwyr rhanbarthol i gynnal a datblygu'r prosiectau a'r dulliau cydweithred</w:t>
            </w:r>
            <w:r w:rsidR="00554EF9">
              <w:rPr>
                <w:rFonts w:ascii="Arial" w:hAnsi="Arial" w:cs="Arial"/>
                <w:color w:val="000000"/>
                <w:lang w:val="cy-GB"/>
              </w:rPr>
              <w:t>u</w:t>
            </w:r>
            <w:r w:rsidRPr="00E64FEC">
              <w:rPr>
                <w:rFonts w:ascii="Arial" w:hAnsi="Arial" w:cs="Arial"/>
                <w:color w:val="000000"/>
                <w:lang w:val="cy-GB"/>
              </w:rPr>
              <w:t xml:space="preserve"> canlynol i ddiwallu ein hanghenion lleol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1EA7F35B" w14:textId="77777777" w:rsidR="00AD476C" w:rsidRPr="00E64FE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2C2FAA59" w14:textId="38793973" w:rsidR="00AD476C" w:rsidRPr="00E64FEC" w:rsidRDefault="00C1469C" w:rsidP="00AD47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Gwasanaeth cymorth arbenigol i'r rhai sydd â hanes o droseddu gan gynnwys y rhai sy'n cael eu rhyddhau o'r carchar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3BA6EC54" w14:textId="77777777" w:rsidR="00AD476C" w:rsidRPr="00E64FEC" w:rsidRDefault="00AD476C" w:rsidP="003B0CA7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color w:val="000000"/>
                <w:lang w:val="cy-GB"/>
              </w:rPr>
            </w:pPr>
          </w:p>
          <w:p w14:paraId="5E12E9F3" w14:textId="2D4DFBD0" w:rsidR="00AD476C" w:rsidRPr="00E64FEC" w:rsidRDefault="00C1469C" w:rsidP="00C1469C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Darpariaeth arbenigol ar gyfer y gymuned Sipsiwn a Theithwyr</w:t>
            </w:r>
          </w:p>
          <w:p w14:paraId="23C21861" w14:textId="77777777" w:rsidR="00C1469C" w:rsidRPr="00E64FEC" w:rsidRDefault="00C1469C" w:rsidP="00C1469C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6A5E6A6" w14:textId="581C2AB5" w:rsidR="00AD476C" w:rsidRPr="00E64FEC" w:rsidRDefault="00C1469C" w:rsidP="00AD47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Ymchwilio i anghenion cymorth tai y gymuned HDTC+ i gefnogi nodi bylchau yn y ddarpariaeth gwasanaeth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758E19D6" w14:textId="77777777" w:rsidR="00AD476C" w:rsidRPr="00E64FE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67821509" w14:textId="06BCC404" w:rsidR="00AD476C" w:rsidRPr="00E64FEC" w:rsidRDefault="00C1469C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Ceisio datblygu perthnasoedd strategol a gweithredol cryfach gyda’r sector cyfiawnder troseddol i sicrhau llwybr cydlynol i droseddwyr i lety sefydlog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046DE280" w14:textId="77777777" w:rsidR="00AD476C" w:rsidRPr="00E64FEC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0696EF04" w14:textId="24C44535" w:rsidR="00AD476C" w:rsidRPr="00E64FEC" w:rsidRDefault="00C1469C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Parhau i weithio gyda chydweithwyr yn yr Adran Iechyd i gefnogi’r gwaith o gyflawni argymhellion Ymchwil Iechyd a Thai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675C2DDD" w14:textId="77777777" w:rsidR="00AD476C" w:rsidRPr="00E64FEC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56586714" w14:textId="636BC92A" w:rsidR="00AD476C" w:rsidRPr="00E64FEC" w:rsidRDefault="00C1469C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Adolygu'r aelodaeth ac adfywio Rhwydwaith Digartrefedd a Chymorth Tai Torfaen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18774468" w14:textId="77777777" w:rsidR="00AD476C" w:rsidRPr="00E64FEC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328810F7" w14:textId="1F149815" w:rsidR="00AD476C" w:rsidRPr="00E64FEC" w:rsidRDefault="00C1469C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>Gweithio gydag ystod o bartneriaid i wella'r trefniadau atgyfeirio a chymorth i'r rhai sy'n defnyddio gwasanaethau Tai yn Gyntaf</w:t>
            </w:r>
            <w:r w:rsidR="00AD476C" w:rsidRPr="00E64FEC">
              <w:rPr>
                <w:rFonts w:ascii="Arial" w:hAnsi="Arial" w:cs="Arial"/>
                <w:color w:val="000000"/>
                <w:lang w:val="cy-GB"/>
              </w:rPr>
              <w:t xml:space="preserve">. </w:t>
            </w:r>
          </w:p>
          <w:p w14:paraId="28FF9CA3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7128E8F0" w14:textId="47BE623E" w:rsidR="00AD476C" w:rsidRPr="00E64FEC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Tîm GCT</w:t>
            </w:r>
          </w:p>
          <w:p w14:paraId="497D2337" w14:textId="54235EB1" w:rsidR="00AD476C" w:rsidRPr="00E64FEC" w:rsidRDefault="00C1469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</w:t>
            </w:r>
          </w:p>
          <w:p w14:paraId="1EAE40C9" w14:textId="77777777" w:rsidR="00C1469C" w:rsidRPr="00E64FEC" w:rsidRDefault="00C1469C" w:rsidP="00C1469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492B7F5F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24C23635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9A648CC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43A722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6F81D8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9D501AC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BAE2B40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3BE3B8C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3FF4919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3A3F263" w14:textId="46CBE8DE" w:rsidR="00AD476C" w:rsidRPr="00E64FEC" w:rsidRDefault="00C1469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Tai i gyd</w:t>
            </w:r>
            <w:r w:rsidR="00AD476C" w:rsidRPr="00E64FE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0396A38C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50CF4B2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D142B68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9D1E6FC" w14:textId="77777777" w:rsidR="00AD476C" w:rsidRPr="00E64FEC" w:rsidRDefault="00AD476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4AD9A8D" w14:textId="0920AC1C" w:rsidR="00AD476C" w:rsidRPr="00E64FEC" w:rsidRDefault="00C1469C" w:rsidP="003B0C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45776F23" w14:textId="77777777" w:rsidR="00C1469C" w:rsidRPr="00E64FEC" w:rsidRDefault="00C1469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21B72D4F" w14:textId="7F40F9DE" w:rsidR="00AD476C" w:rsidRPr="00E64FEC" w:rsidRDefault="00C1469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GCT ac Atebion Tai</w:t>
            </w:r>
            <w:r w:rsidR="00AD476C" w:rsidRPr="00E64FE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0B5200DA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63F753CE" w14:textId="3BC02E0E" w:rsidR="00AD476C" w:rsidRPr="00E64FEC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Tîm GCT</w:t>
            </w:r>
          </w:p>
          <w:p w14:paraId="2256F0E9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7C64E3C5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44" w:type="dxa"/>
            <w:shd w:val="clear" w:color="auto" w:fill="FBE4D5" w:themeFill="accent2" w:themeFillTint="33"/>
          </w:tcPr>
          <w:p w14:paraId="4583078F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4EC5D0B1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4850A1C" wp14:editId="5EE1BE7E">
                  <wp:extent cx="333375" cy="295275"/>
                  <wp:effectExtent l="0" t="0" r="9525" b="9525"/>
                  <wp:docPr id="76" name="Graphic 7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3E4AE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62C89A89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44DD63DE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1555DE50" wp14:editId="1A3E642E">
                  <wp:extent cx="333375" cy="295275"/>
                  <wp:effectExtent l="0" t="0" r="9525" b="9525"/>
                  <wp:docPr id="73" name="Graphic 7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D1D4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356920A2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6695E644" wp14:editId="1FAFA954">
                  <wp:extent cx="333375" cy="295275"/>
                  <wp:effectExtent l="0" t="0" r="9525" b="9525"/>
                  <wp:docPr id="74" name="Graphic 7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5B9CD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6585A3DE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52EC76E8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30FFC133" wp14:editId="5EA39884">
                  <wp:extent cx="333375" cy="295275"/>
                  <wp:effectExtent l="0" t="0" r="9525" b="9525"/>
                  <wp:docPr id="75" name="Graphic 7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A746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44707041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288F497A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451EFBBC" wp14:editId="50AC37D5">
                  <wp:extent cx="333375" cy="295275"/>
                  <wp:effectExtent l="0" t="0" r="9525" b="9525"/>
                  <wp:docPr id="79" name="Graphic 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29B53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2B0D7600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3E74B65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1E84075E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79E6CCBA" wp14:editId="2649006C">
                  <wp:extent cx="333375" cy="295275"/>
                  <wp:effectExtent l="0" t="0" r="9525" b="9525"/>
                  <wp:docPr id="81" name="Graphic 8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B59DE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165386BF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1D6512D9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4990D0EB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59A1E4A8" wp14:editId="32CDEE6D">
                  <wp:extent cx="333375" cy="295275"/>
                  <wp:effectExtent l="0" t="0" r="9525" b="9525"/>
                  <wp:docPr id="82" name="Graphic 8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BA927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7B851894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3C0CD6AF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E64FEC">
              <w:rPr>
                <w:rFonts w:ascii="Arial" w:hAnsi="Arial" w:cs="Arial"/>
                <w:noProof/>
                <w:sz w:val="22"/>
                <w:szCs w:val="22"/>
                <w:lang w:val="cy-GB"/>
              </w:rPr>
              <w:drawing>
                <wp:inline distT="0" distB="0" distL="0" distR="0" wp14:anchorId="2140ACEF" wp14:editId="4936FE6D">
                  <wp:extent cx="333375" cy="295275"/>
                  <wp:effectExtent l="0" t="0" r="9525" b="9525"/>
                  <wp:docPr id="83" name="Graphic 8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4C739" w14:textId="77777777" w:rsidR="00AD476C" w:rsidRPr="00E64FE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0DABB2C5" w14:textId="77777777" w:rsidR="00AD476C" w:rsidRPr="00E64FE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0EF5F9F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83871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CB7EE0" wp14:editId="62CF4B10">
                  <wp:extent cx="333375" cy="295275"/>
                  <wp:effectExtent l="0" t="0" r="9525" b="9525"/>
                  <wp:docPr id="77" name="Graphic 7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2820F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A420D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8D869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71338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D3D39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68E4D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0645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B68C9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3B4F2B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59232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7473F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6503D2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05127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46120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7F9009" wp14:editId="49C58056">
                  <wp:extent cx="333375" cy="295275"/>
                  <wp:effectExtent l="0" t="0" r="9525" b="9525"/>
                  <wp:docPr id="80" name="Graphic 8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17C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FD05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9338F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9BE27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CEB0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E1D4B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AA7AE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38A9B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D45A4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982C7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EF70F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CD2DA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085D914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9A0A7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D93FA1" wp14:editId="016ADBE8">
                  <wp:extent cx="333375" cy="295275"/>
                  <wp:effectExtent l="0" t="0" r="9525" b="9525"/>
                  <wp:docPr id="78" name="Graphic 7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00BE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25C89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8CB4E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05B5C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1C3AD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9000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52C47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46E9D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86695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845FA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56B88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F2D11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4D21D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18534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3FB5A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282F2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A64F4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3B20CB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65DDB7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F7AABF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5E1F2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DD023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ABC26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4E37B2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BB83C1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BA3FA8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69F4" w:rsidRPr="003E4E3B" w14:paraId="2FA06ADA" w14:textId="77777777" w:rsidTr="003B0CA7">
        <w:trPr>
          <w:trHeight w:val="591"/>
          <w:jc w:val="center"/>
        </w:trPr>
        <w:tc>
          <w:tcPr>
            <w:tcW w:w="3274" w:type="dxa"/>
            <w:shd w:val="clear" w:color="auto" w:fill="F7CAAC" w:themeFill="accent2" w:themeFillTint="66"/>
            <w:vAlign w:val="center"/>
          </w:tcPr>
          <w:p w14:paraId="3DFD2D16" w14:textId="368FDDE3" w:rsidR="00AD476C" w:rsidRPr="00E24D18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24D1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Atgyfnerthu hygyrchedd </w:t>
            </w:r>
            <w:r w:rsidR="00554E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 </w:t>
            </w:r>
            <w:r w:rsidRPr="00E24D1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gwasanaethau a chynyddu ymwybyddiaeth i sicrhau bod darpariaeth tai yn weladwy yn ein cymunedau </w:t>
            </w:r>
          </w:p>
        </w:tc>
        <w:tc>
          <w:tcPr>
            <w:tcW w:w="5710" w:type="dxa"/>
            <w:shd w:val="clear" w:color="auto" w:fill="F7CAAC" w:themeFill="accent2" w:themeFillTint="66"/>
            <w:vAlign w:val="center"/>
          </w:tcPr>
          <w:p w14:paraId="34B76CA0" w14:textId="02785BF6" w:rsidR="00AD476C" w:rsidRPr="00E24D18" w:rsidRDefault="00C1469C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E24D18">
              <w:rPr>
                <w:rFonts w:ascii="Arial" w:hAnsi="Arial" w:cs="Arial"/>
                <w:color w:val="000000"/>
                <w:lang w:val="cy-GB"/>
              </w:rPr>
              <w:t>Datblygu strategaeth gyfathrebu a chynllunio i hyrwyddo'r Gwasanaeth Tai a Chymorth Grant Tai yn rheolaidd trwy amrywiaeth o gyfryngau</w:t>
            </w:r>
            <w:r w:rsidR="00AD476C" w:rsidRPr="00E24D18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7BCF0279" w14:textId="77777777" w:rsidR="00AD476C" w:rsidRDefault="00AD476C" w:rsidP="003B0CA7">
            <w:pPr>
              <w:rPr>
                <w:rFonts w:ascii="Arial" w:hAnsi="Arial" w:cs="Arial"/>
                <w:color w:val="000000"/>
              </w:rPr>
            </w:pPr>
          </w:p>
          <w:p w14:paraId="4F9EDFAE" w14:textId="357198BE" w:rsidR="00AD476C" w:rsidRPr="00E24D18" w:rsidRDefault="00E24D18" w:rsidP="00AD476C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</w:pPr>
            <w:r w:rsidRPr="00E24D18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 xml:space="preserve">Byddwn yn mynd ati i ymgysylltu â phobl sydd â phrofiad byw, a rhanddeiliaid ehangach i ddeall y rhwystrau i gael </w:t>
            </w:r>
            <w:r w:rsidR="00554EF9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>hyd i</w:t>
            </w:r>
            <w:r w:rsidRPr="00E24D18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 xml:space="preserve"> gymorth</w:t>
            </w:r>
            <w:r w:rsidR="00554EF9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 xml:space="preserve">, </w:t>
            </w:r>
            <w:r w:rsidRPr="00E24D18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>ac ymgysylltu ag ef</w:t>
            </w:r>
            <w:r w:rsidR="00AD476C" w:rsidRPr="00E24D18">
              <w:rPr>
                <w:rFonts w:ascii="Arial" w:eastAsiaTheme="minorEastAsia" w:hAnsi="Arial" w:cs="Arial"/>
                <w:color w:val="000000" w:themeColor="text1"/>
                <w:kern w:val="24"/>
                <w:lang w:val="cy-GB"/>
              </w:rPr>
              <w:t>.</w:t>
            </w:r>
          </w:p>
          <w:p w14:paraId="1CF7FCA4" w14:textId="77777777" w:rsidR="00AD476C" w:rsidRPr="00E24D18" w:rsidRDefault="00AD476C" w:rsidP="003B0CA7">
            <w:pPr>
              <w:spacing w:line="216" w:lineRule="auto"/>
              <w:rPr>
                <w:rFonts w:ascii="Arial" w:hAnsi="Arial" w:cs="Arial"/>
                <w:color w:val="000000" w:themeColor="text1"/>
                <w:kern w:val="24"/>
                <w:lang w:val="cy-GB"/>
              </w:rPr>
            </w:pPr>
            <w:r w:rsidRPr="00E24D18">
              <w:rPr>
                <w:rFonts w:ascii="Arial" w:hAnsi="Arial" w:cs="Arial"/>
                <w:color w:val="000000" w:themeColor="text1"/>
                <w:kern w:val="24"/>
                <w:lang w:val="cy-GB"/>
              </w:rPr>
              <w:t xml:space="preserve"> </w:t>
            </w:r>
          </w:p>
          <w:p w14:paraId="70A3DEAA" w14:textId="2CB0FB3D" w:rsidR="00AD476C" w:rsidRPr="00E24D18" w:rsidRDefault="00E24D18" w:rsidP="00AD47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E24D18">
              <w:rPr>
                <w:rFonts w:ascii="Arial" w:hAnsi="Arial" w:cs="Arial"/>
                <w:color w:val="000000"/>
                <w:lang w:val="cy-GB"/>
              </w:rPr>
              <w:t>Cynyddu amlygrwydd gwasanaethau trwy ymgysylltu ag ystod eang o fforymau a grwpiau amlasiantaeth</w:t>
            </w:r>
            <w:r w:rsidR="00AD476C" w:rsidRPr="00E24D18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59A21DB6" w14:textId="77777777" w:rsidR="00AD476C" w:rsidRPr="00E24D18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3B5AB5FF" w14:textId="579408A5" w:rsidR="00AD476C" w:rsidRPr="00E24D18" w:rsidRDefault="00E24D18" w:rsidP="00AD47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E24D18">
              <w:rPr>
                <w:rFonts w:ascii="Arial" w:hAnsi="Arial" w:cs="Arial"/>
                <w:color w:val="000000"/>
                <w:lang w:val="cy-GB"/>
              </w:rPr>
              <w:t>Gweithio gyda'n darparwyr gwasanaeth</w:t>
            </w:r>
            <w:r w:rsidR="00554EF9">
              <w:rPr>
                <w:rFonts w:ascii="Arial" w:hAnsi="Arial" w:cs="Arial"/>
                <w:color w:val="000000"/>
                <w:lang w:val="cy-GB"/>
              </w:rPr>
              <w:t>au</w:t>
            </w:r>
            <w:r w:rsidRPr="00E24D18">
              <w:rPr>
                <w:rFonts w:ascii="Arial" w:hAnsi="Arial" w:cs="Arial"/>
                <w:color w:val="000000"/>
                <w:lang w:val="cy-GB"/>
              </w:rPr>
              <w:t xml:space="preserve"> a'n rhanddeiliaid i ddatblygu ystod o ddeunyddiau marchnata a digwyddiadau ymgysylltu</w:t>
            </w:r>
            <w:r w:rsidR="00AD476C" w:rsidRPr="00E24D18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2204BA2D" w14:textId="77777777" w:rsidR="00AD476C" w:rsidRPr="00E24D18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2A670F37" w14:textId="3B476B29" w:rsidR="00AD476C" w:rsidRPr="00E24D18" w:rsidRDefault="00E24D18" w:rsidP="00AD47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E24D18">
              <w:rPr>
                <w:rFonts w:ascii="Arial" w:hAnsi="Arial" w:cs="Arial"/>
                <w:color w:val="000000"/>
                <w:lang w:val="cy-GB"/>
              </w:rPr>
              <w:t>Byddwn yn defnyddio cyfryngau cymdeithasol i ehangu a chynyddu cynulleidfaoedd</w:t>
            </w:r>
            <w:r w:rsidR="00AD476C" w:rsidRPr="00E24D18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4EBF73AB" w14:textId="77777777" w:rsidR="00AD476C" w:rsidRPr="00E24D18" w:rsidRDefault="00AD476C" w:rsidP="003B0CA7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21C533ED" w14:textId="14238C4B" w:rsidR="00AD476C" w:rsidRPr="0062228B" w:rsidRDefault="00E24D18" w:rsidP="00AD47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24D18">
              <w:rPr>
                <w:rFonts w:ascii="Arial" w:hAnsi="Arial" w:cs="Arial"/>
                <w:color w:val="000000"/>
                <w:lang w:val="cy-GB"/>
              </w:rPr>
              <w:t>Gweithio gyda phartneriaid rhanbarthol i ddatblygu diwrnod agored i randdeiliaid i hyrwyddo'r ystod o wasanaethau a ddarperir</w:t>
            </w:r>
            <w:r w:rsidR="00AD476C" w:rsidRPr="00E24D18">
              <w:rPr>
                <w:rFonts w:ascii="Arial" w:hAnsi="Arial" w:cs="Arial"/>
                <w:color w:val="000000"/>
                <w:lang w:val="cy-GB"/>
              </w:rPr>
              <w:t>.</w:t>
            </w:r>
            <w:r w:rsidR="00AD476C" w:rsidRPr="0062228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14:paraId="2565C58B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58330C" w14:textId="425680F2" w:rsidR="00AD476C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Tîm GCT</w:t>
            </w:r>
          </w:p>
          <w:p w14:paraId="7B99C7BE" w14:textId="77777777" w:rsidR="00BC4AEA" w:rsidRPr="00681171" w:rsidRDefault="00BC4AEA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AB2D1F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EEEF54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604719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948543" w14:textId="39EA7914" w:rsidR="00AD476C" w:rsidRPr="00681171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Tîm GCT</w:t>
            </w:r>
          </w:p>
          <w:p w14:paraId="48C94CDB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964E83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4EF971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C435A7" w14:textId="232C4DDD" w:rsidR="00AD476C" w:rsidRPr="00681171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Tîm GCT</w:t>
            </w:r>
          </w:p>
          <w:p w14:paraId="3C4AF3BA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74F8EC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7E31C0" w14:textId="12AC3082" w:rsidR="00AD476C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Tîm GCT</w:t>
            </w:r>
            <w:r w:rsidR="00AD47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0477F8D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F4EDCF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53F0C5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4895D9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A98F55" w14:textId="5628A73C" w:rsidR="00AD476C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Tîm GCT</w:t>
            </w:r>
          </w:p>
          <w:p w14:paraId="15EC8021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FC3A12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4C9456" w14:textId="5622C651" w:rsidR="00AD476C" w:rsidRPr="00554EF9" w:rsidRDefault="00145730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Partneriaeth Rhanbarthol</w:t>
            </w:r>
          </w:p>
        </w:tc>
        <w:tc>
          <w:tcPr>
            <w:tcW w:w="1344" w:type="dxa"/>
            <w:shd w:val="clear" w:color="auto" w:fill="F7CAAC" w:themeFill="accent2" w:themeFillTint="66"/>
          </w:tcPr>
          <w:p w14:paraId="0BE3923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6E16B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8313A4" wp14:editId="6E957BE7">
                  <wp:extent cx="333375" cy="295275"/>
                  <wp:effectExtent l="0" t="0" r="9525" b="9525"/>
                  <wp:docPr id="84" name="Graphic 8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92052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09E772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00CB6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BF45ED" wp14:editId="7FEA7C6C">
                  <wp:extent cx="333375" cy="295275"/>
                  <wp:effectExtent l="0" t="0" r="9525" b="9525"/>
                  <wp:docPr id="85" name="Graphic 8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89AE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AB009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413EB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B427A7" wp14:editId="57622B93">
                  <wp:extent cx="333375" cy="295275"/>
                  <wp:effectExtent l="0" t="0" r="9525" b="9525"/>
                  <wp:docPr id="86" name="Graphic 8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11B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8416B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68024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2E948B" wp14:editId="52059926">
                  <wp:extent cx="333375" cy="295275"/>
                  <wp:effectExtent l="0" t="0" r="9525" b="9525"/>
                  <wp:docPr id="89" name="Graphic 8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D618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04115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19725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BD11C00" wp14:editId="602BF3A1">
                  <wp:extent cx="333375" cy="295275"/>
                  <wp:effectExtent l="0" t="0" r="9525" b="9525"/>
                  <wp:docPr id="90" name="Graphic 9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487F7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20DB1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8191F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2E5A35" wp14:editId="3A475A40">
                  <wp:extent cx="333375" cy="295275"/>
                  <wp:effectExtent l="0" t="0" r="9525" b="9525"/>
                  <wp:docPr id="91" name="Graphic 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37102" w14:textId="77777777" w:rsidR="00AD476C" w:rsidRDefault="00AD476C" w:rsidP="000F45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342B4" w14:textId="77777777" w:rsidR="00AD476C" w:rsidRPr="00681171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7CAAC" w:themeFill="accent2" w:themeFillTint="66"/>
          </w:tcPr>
          <w:p w14:paraId="2262B93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68A4A3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80CE6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7AAF9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FF95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FD809B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B99C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86DDC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6F28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C24F8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E5E2F87" wp14:editId="5E52258F">
                  <wp:extent cx="335280" cy="292735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6572A46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19A9A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8EE7B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5CA5E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559F3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CA6E2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EFBDC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07AA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7EEA3C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ECB9C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77BEC9" wp14:editId="5CDEE4B5">
                  <wp:extent cx="335280" cy="292735"/>
                  <wp:effectExtent l="0" t="0" r="762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F4" w:rsidRPr="003E4E3B" w14:paraId="5FC7EC4D" w14:textId="77777777" w:rsidTr="003B0CA7">
        <w:trPr>
          <w:trHeight w:val="591"/>
          <w:jc w:val="center"/>
        </w:trPr>
        <w:tc>
          <w:tcPr>
            <w:tcW w:w="3274" w:type="dxa"/>
            <w:shd w:val="clear" w:color="auto" w:fill="D0CECE" w:themeFill="background2" w:themeFillShade="E6"/>
            <w:vAlign w:val="center"/>
          </w:tcPr>
          <w:p w14:paraId="382FF953" w14:textId="324F94E5" w:rsidR="00AD476C" w:rsidRPr="00554EF9" w:rsidRDefault="00C62690" w:rsidP="003B0C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Buddsoddi yn natblygiad y gweithlu i sicrhau gweithlu tra medrus, ymatebol a chynaliadwy.</w:t>
            </w:r>
          </w:p>
        </w:tc>
        <w:tc>
          <w:tcPr>
            <w:tcW w:w="5710" w:type="dxa"/>
            <w:shd w:val="clear" w:color="auto" w:fill="D0CECE" w:themeFill="background2" w:themeFillShade="E6"/>
            <w:vAlign w:val="center"/>
          </w:tcPr>
          <w:p w14:paraId="237CAD9C" w14:textId="5252CA12" w:rsidR="00AD476C" w:rsidRPr="00554EF9" w:rsidRDefault="00E24D18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t>Cynnal archwiliad sgiliau ar gyfer y sector GCT i nodi bylchau a thargedu hyfforddiant a chymorth yn effeithiol</w:t>
            </w:r>
            <w:r w:rsidR="00AD476C" w:rsidRPr="00554EF9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011D05F4" w14:textId="77777777" w:rsidR="00AD476C" w:rsidRPr="00554EF9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517A11AB" w14:textId="7A75E2C5" w:rsidR="00AD476C" w:rsidRPr="00554EF9" w:rsidRDefault="00E24D18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t>Gan ddefnyddio ein cysylltiadau a’n partneriaethau rhanbarthol, darparu’r cyfleoedd hyfforddi canlynol i’r holl staff sy’n ymwneud â chyflwyno’r Rhaglen Cymorth Tai</w:t>
            </w:r>
            <w:r w:rsidR="00AD476C" w:rsidRPr="00554EF9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5304B785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77014BEB" w14:textId="12BBCC4B" w:rsidR="00AD476C" w:rsidRPr="00554EF9" w:rsidRDefault="00E24D18" w:rsidP="00AD47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lastRenderedPageBreak/>
              <w:t>Hyfforddiant Camddefnyddio Sylweddau</w:t>
            </w:r>
            <w:r w:rsidR="00AD476C" w:rsidRPr="00554EF9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14:paraId="07CA7813" w14:textId="62F0C1F9" w:rsidR="00AD476C" w:rsidRPr="00554EF9" w:rsidRDefault="00E24D18" w:rsidP="00AD47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t>Iechyd Meddwl Sylfaenol</w:t>
            </w:r>
            <w:r w:rsidR="00AD476C" w:rsidRPr="00554EF9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14:paraId="7D6D348F" w14:textId="1636B314" w:rsidR="00AD476C" w:rsidRPr="00554EF9" w:rsidRDefault="00E24D18" w:rsidP="00AD47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t>Rhaglen ‘</w:t>
            </w:r>
            <w:r w:rsidR="00AD476C" w:rsidRPr="00554EF9">
              <w:rPr>
                <w:rFonts w:ascii="Arial" w:hAnsi="Arial" w:cs="Arial"/>
                <w:i/>
                <w:iCs/>
                <w:color w:val="000000"/>
                <w:lang w:val="cy-GB"/>
              </w:rPr>
              <w:t>Money Guiders</w:t>
            </w:r>
            <w:r w:rsidRPr="00554EF9">
              <w:rPr>
                <w:rFonts w:ascii="Arial" w:hAnsi="Arial" w:cs="Arial"/>
                <w:i/>
                <w:iCs/>
                <w:color w:val="000000"/>
                <w:lang w:val="cy-GB"/>
              </w:rPr>
              <w:t>’</w:t>
            </w:r>
          </w:p>
          <w:p w14:paraId="618652F9" w14:textId="77777777" w:rsidR="00AD476C" w:rsidRPr="00554EF9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792A1290" w14:textId="65AB0900" w:rsidR="00AD476C" w:rsidRPr="00554EF9" w:rsidRDefault="00E24D18" w:rsidP="00E24D18">
            <w:pPr>
              <w:numPr>
                <w:ilvl w:val="0"/>
                <w:numId w:val="21"/>
              </w:numPr>
              <w:spacing w:line="21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</w:pPr>
            <w:r w:rsidRPr="00554EF9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Parhau i gefnogi'r gymuned o ddarparwyr i ddatblygu gwahanol ddulliau i hyrwyddo recriwtio i'r sector cymorth.</w:t>
            </w:r>
          </w:p>
          <w:p w14:paraId="5E172508" w14:textId="77777777" w:rsidR="00AD476C" w:rsidRPr="00554EF9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  <w:p w14:paraId="38F49486" w14:textId="652B11F1" w:rsidR="00AD476C" w:rsidRPr="00554EF9" w:rsidRDefault="00E24D18" w:rsidP="00AD4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lang w:val="cy-GB"/>
              </w:rPr>
              <w:t>Sicrhau bod ein harferion comisiynu a chaffael yn cyfrannu at ddatblygu gweithlu cynaliadwy</w:t>
            </w:r>
            <w:r w:rsidR="00AD476C" w:rsidRPr="00554EF9"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14:paraId="19F2B2BF" w14:textId="77777777" w:rsidR="00AD476C" w:rsidRPr="00554EF9" w:rsidRDefault="00AD476C" w:rsidP="003B0CA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1589" w:type="dxa"/>
            <w:shd w:val="clear" w:color="auto" w:fill="D0CECE" w:themeFill="background2" w:themeFillShade="E6"/>
          </w:tcPr>
          <w:p w14:paraId="0EC0099B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5CE690CE" w14:textId="71378444" w:rsidR="00AD476C" w:rsidRPr="00554EF9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Tîm GCT</w:t>
            </w:r>
          </w:p>
          <w:p w14:paraId="144E1677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12C08EBA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0985323B" w14:textId="77777777" w:rsidR="00145730" w:rsidRPr="00554EF9" w:rsidRDefault="00145730" w:rsidP="001457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53EB344A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0141CAD6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55E4B25C" w14:textId="77777777" w:rsidR="00145730" w:rsidRPr="00554EF9" w:rsidRDefault="00145730" w:rsidP="001457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sz w:val="22"/>
                <w:szCs w:val="22"/>
                <w:lang w:val="cy-GB"/>
              </w:rPr>
              <w:t>Grŵp Partneriaeth Rhanbarthol GCT</w:t>
            </w:r>
          </w:p>
          <w:p w14:paraId="657174BB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1CC93356" w14:textId="77777777" w:rsidR="00183971" w:rsidRPr="00554EF9" w:rsidRDefault="00183971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4C9806EB" w14:textId="3D964EC2" w:rsidR="00AD476C" w:rsidRPr="00554EF9" w:rsidRDefault="00EA6706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554EF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Tîm GCT</w:t>
            </w:r>
          </w:p>
          <w:p w14:paraId="7F4E4F2B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14:paraId="7A4010BD" w14:textId="77777777" w:rsidR="00AD476C" w:rsidRPr="00554EF9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44" w:type="dxa"/>
            <w:shd w:val="clear" w:color="auto" w:fill="D0CECE" w:themeFill="background2" w:themeFillShade="E6"/>
          </w:tcPr>
          <w:p w14:paraId="06CF271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6DF8DCBA" wp14:editId="7F38B7C3">
                  <wp:extent cx="333375" cy="295275"/>
                  <wp:effectExtent l="0" t="0" r="9525" b="9525"/>
                  <wp:docPr id="92" name="Graphic 9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A42C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811F2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4872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EEBF22" wp14:editId="0B27489B">
                  <wp:extent cx="333375" cy="295275"/>
                  <wp:effectExtent l="0" t="0" r="9525" b="9525"/>
                  <wp:docPr id="93" name="Graphic 9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21CF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EF01BB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224B7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B5B055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3A64C6" w14:textId="6DC32B34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5D563C" w14:textId="77777777" w:rsidR="00183971" w:rsidRDefault="00183971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38ED1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192032" wp14:editId="47F51FB7">
                  <wp:extent cx="333375" cy="295275"/>
                  <wp:effectExtent l="0" t="0" r="9525" b="9525"/>
                  <wp:docPr id="95" name="Graphic 9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CCAF3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329135" w14:textId="7230E142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F9A2A7" w14:textId="77777777" w:rsidR="00AD476C" w:rsidRDefault="00AD476C" w:rsidP="001839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E1B902" w14:textId="77777777" w:rsidR="00AD476C" w:rsidRPr="00681171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CE8B92" wp14:editId="0BCD1C96">
                  <wp:extent cx="333375" cy="295275"/>
                  <wp:effectExtent l="0" t="0" r="9525" b="9525"/>
                  <wp:docPr id="98" name="Graphic 9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0A83617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3FB12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7B2C16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570D73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ABDD3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CE50FA" wp14:editId="44056049">
                  <wp:extent cx="333375" cy="295275"/>
                  <wp:effectExtent l="0" t="0" r="9525" b="9525"/>
                  <wp:docPr id="94" name="Graphic 9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2DC0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CED56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E7FF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DF86D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3A4D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18A12F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4BA5B7" wp14:editId="7A21251C">
                  <wp:extent cx="333375" cy="295275"/>
                  <wp:effectExtent l="0" t="0" r="9525" b="9525"/>
                  <wp:docPr id="96" name="Graphic 9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C34F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B86D47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45015B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51BB41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9995E3" wp14:editId="731802E6">
                  <wp:extent cx="333375" cy="295275"/>
                  <wp:effectExtent l="0" t="0" r="9525" b="9525"/>
                  <wp:docPr id="99" name="Graphic 9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1E897320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12432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A80A2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AA78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1AB23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33308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D9C1B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E9BAC2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AEA70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B04ED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08A6DA" w14:textId="77777777" w:rsidR="00AD476C" w:rsidRDefault="00AD476C" w:rsidP="003B0C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5E03A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341ECC" wp14:editId="198E7205">
                  <wp:extent cx="333375" cy="295275"/>
                  <wp:effectExtent l="0" t="0" r="9525" b="9525"/>
                  <wp:docPr id="97" name="Graphic 9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7BB2E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C4B0B4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BB9D78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4C149" w14:textId="77777777" w:rsidR="00AD476C" w:rsidRDefault="00AD476C" w:rsidP="003B0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8B8F1AD" wp14:editId="3A1C34BE">
                  <wp:extent cx="333375" cy="295275"/>
                  <wp:effectExtent l="0" t="0" r="9525" b="9525"/>
                  <wp:docPr id="100" name="Graphic 10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674E9" w14:textId="77777777" w:rsidR="00AD476C" w:rsidRDefault="00AD476C" w:rsidP="0017669C">
      <w:pPr>
        <w:rPr>
          <w:rFonts w:cstheme="minorHAnsi"/>
        </w:rPr>
      </w:pPr>
    </w:p>
    <w:p w14:paraId="071EFF86" w14:textId="5D94E307" w:rsidR="00BD738F" w:rsidRDefault="00BD738F" w:rsidP="0017669C">
      <w:pPr>
        <w:rPr>
          <w:rFonts w:cstheme="minorHAnsi"/>
        </w:rPr>
        <w:sectPr w:rsidR="00BD738F" w:rsidSect="00BD738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B0D45F" w14:textId="5D0D3106" w:rsidR="00116A50" w:rsidRPr="00B70B06" w:rsidRDefault="00116A50" w:rsidP="00116A50">
      <w:pPr>
        <w:pStyle w:val="Heading1"/>
        <w:rPr>
          <w:b/>
          <w:bCs/>
        </w:rPr>
      </w:pPr>
      <w:bookmarkStart w:id="11" w:name="_Toc102729431"/>
      <w:r w:rsidRPr="00B70B06">
        <w:rPr>
          <w:b/>
          <w:bCs/>
        </w:rPr>
        <w:lastRenderedPageBreak/>
        <w:t xml:space="preserve">4. </w:t>
      </w:r>
      <w:r w:rsidR="00894FA6">
        <w:rPr>
          <w:b/>
          <w:bCs/>
        </w:rPr>
        <w:t>Ymgysylltu â rhanddeiliaid</w:t>
      </w:r>
      <w:bookmarkEnd w:id="11"/>
      <w:r w:rsidRPr="00B70B06">
        <w:rPr>
          <w:b/>
          <w:bCs/>
        </w:rPr>
        <w:t xml:space="preserve"> </w:t>
      </w:r>
    </w:p>
    <w:p w14:paraId="725981ED" w14:textId="44C2C927" w:rsidR="00116A50" w:rsidRDefault="00116A50" w:rsidP="00116A50"/>
    <w:p w14:paraId="7825D58B" w14:textId="4AB8D318" w:rsidR="0048780E" w:rsidRPr="00E53776" w:rsidRDefault="00894FA6" w:rsidP="0048780E">
      <w:pPr>
        <w:pStyle w:val="Default"/>
        <w:rPr>
          <w:rFonts w:asciiTheme="minorHAnsi" w:hAnsiTheme="minorHAnsi" w:cstheme="minorHAnsi"/>
          <w:lang w:val="cy-GB"/>
        </w:rPr>
      </w:pPr>
      <w:r w:rsidRPr="00E53776">
        <w:rPr>
          <w:rFonts w:asciiTheme="minorHAnsi" w:hAnsiTheme="minorHAnsi" w:cstheme="minorHAnsi"/>
          <w:lang w:val="cy-GB"/>
        </w:rPr>
        <w:t>Mae ymgysylltu ac ymgynghori yn rhan annatod o gyflenwi gwasanaeth</w:t>
      </w:r>
      <w:r w:rsidR="00554EF9">
        <w:rPr>
          <w:rFonts w:asciiTheme="minorHAnsi" w:hAnsiTheme="minorHAnsi" w:cstheme="minorHAnsi"/>
          <w:lang w:val="cy-GB"/>
        </w:rPr>
        <w:t>au</w:t>
      </w:r>
      <w:r w:rsidRPr="00E53776">
        <w:rPr>
          <w:rFonts w:asciiTheme="minorHAnsi" w:hAnsiTheme="minorHAnsi" w:cstheme="minorHAnsi"/>
          <w:lang w:val="cy-GB"/>
        </w:rPr>
        <w:t xml:space="preserve"> yn Nhorfaen, ac mae defnyddwyr gwasanaeth</w:t>
      </w:r>
      <w:r w:rsidR="00554EF9">
        <w:rPr>
          <w:rFonts w:asciiTheme="minorHAnsi" w:hAnsiTheme="minorHAnsi" w:cstheme="minorHAnsi"/>
          <w:lang w:val="cy-GB"/>
        </w:rPr>
        <w:t>au</w:t>
      </w:r>
      <w:r w:rsidRPr="00E53776">
        <w:rPr>
          <w:rFonts w:asciiTheme="minorHAnsi" w:hAnsiTheme="minorHAnsi" w:cstheme="minorHAnsi"/>
          <w:lang w:val="cy-GB"/>
        </w:rPr>
        <w:t xml:space="preserve"> a rhanddeiliaid yn cael cyfle rheolaidd i roi eu barn a'u safbwyntiau. Mae ymgysylltu yn hanfodol i ddatblygiad cynllun cyflawni’r RhCT blynyddol, tra hefyd yn cynorthwyo gyda gwelliant parhaus y gwasanaeth RhCT, ar lefel leol a rhanbarthol</w:t>
      </w:r>
      <w:r w:rsidR="0048780E" w:rsidRPr="00E53776">
        <w:rPr>
          <w:rFonts w:asciiTheme="minorHAnsi" w:hAnsiTheme="minorHAnsi" w:cstheme="minorHAnsi"/>
          <w:lang w:val="cy-GB"/>
        </w:rPr>
        <w:t xml:space="preserve">. </w:t>
      </w:r>
    </w:p>
    <w:p w14:paraId="0185A169" w14:textId="77777777" w:rsidR="0048780E" w:rsidRPr="00E53776" w:rsidRDefault="0048780E" w:rsidP="0048780E">
      <w:pPr>
        <w:pStyle w:val="Default"/>
        <w:rPr>
          <w:rFonts w:asciiTheme="minorHAnsi" w:hAnsiTheme="minorHAnsi" w:cstheme="minorHAnsi"/>
          <w:color w:val="auto"/>
          <w:lang w:val="cy-GB"/>
        </w:rPr>
      </w:pPr>
    </w:p>
    <w:p w14:paraId="7E8DE4AD" w14:textId="6BE9A042" w:rsidR="0048780E" w:rsidRPr="00E53776" w:rsidRDefault="00894FA6" w:rsidP="0048780E">
      <w:pPr>
        <w:pStyle w:val="Default"/>
        <w:rPr>
          <w:rFonts w:asciiTheme="minorHAnsi" w:hAnsiTheme="minorHAnsi" w:cstheme="minorHAnsi"/>
          <w:lang w:val="cy-GB"/>
        </w:rPr>
      </w:pPr>
      <w:r w:rsidRPr="00E53776">
        <w:rPr>
          <w:rFonts w:asciiTheme="minorHAnsi" w:hAnsiTheme="minorHAnsi" w:cstheme="minorHAnsi"/>
          <w:lang w:val="cy-GB"/>
        </w:rPr>
        <w:t>Mae Torfaen yn ymgysylltu’n rheolaidd ac yn barhaus â defnyddwyr gwasanaethau a rhanddeiliaid, yn ogystal â chynnal ymgynghoriad blynyddol mewn partneriaeth ag awdurdodau lleol eraill Gwent. Mae hyn wedi golygu bod ymagwedd gydweithredol, hirdymor tuag at ymgysylltu yn cael ei mabwysiadu ac yr ymgynghorir yn rheolaidd â phartneriaid allweddol a defnyddwyr gwasanaeth</w:t>
      </w:r>
      <w:r w:rsidR="00554EF9">
        <w:rPr>
          <w:rFonts w:asciiTheme="minorHAnsi" w:hAnsiTheme="minorHAnsi" w:cstheme="minorHAnsi"/>
          <w:lang w:val="cy-GB"/>
        </w:rPr>
        <w:t>au</w:t>
      </w:r>
      <w:r w:rsidRPr="00E53776">
        <w:rPr>
          <w:rFonts w:asciiTheme="minorHAnsi" w:hAnsiTheme="minorHAnsi" w:cstheme="minorHAnsi"/>
          <w:lang w:val="cy-GB"/>
        </w:rPr>
        <w:t xml:space="preserve"> o ystod eang o sefydliadau a’u bod yn cael eu cynnwys</w:t>
      </w:r>
      <w:r w:rsidR="0048780E" w:rsidRPr="00E53776">
        <w:rPr>
          <w:rFonts w:asciiTheme="minorHAnsi" w:hAnsiTheme="minorHAnsi" w:cstheme="minorHAnsi"/>
          <w:lang w:val="cy-GB"/>
        </w:rPr>
        <w:t xml:space="preserve">. </w:t>
      </w:r>
    </w:p>
    <w:p w14:paraId="248AAF25" w14:textId="77777777" w:rsidR="0048780E" w:rsidRPr="00251B0D" w:rsidRDefault="0048780E" w:rsidP="0048780E">
      <w:pPr>
        <w:pStyle w:val="Default"/>
        <w:rPr>
          <w:rFonts w:asciiTheme="minorHAnsi" w:hAnsiTheme="minorHAnsi" w:cstheme="minorHAnsi"/>
        </w:rPr>
      </w:pPr>
    </w:p>
    <w:p w14:paraId="776DEBD7" w14:textId="4E727241" w:rsidR="0048780E" w:rsidRPr="00E53776" w:rsidRDefault="00894FA6" w:rsidP="0048780E">
      <w:pPr>
        <w:pStyle w:val="Default"/>
        <w:rPr>
          <w:rFonts w:asciiTheme="minorHAnsi" w:hAnsiTheme="minorHAnsi" w:cstheme="minorHAnsi"/>
          <w:lang w:val="cy-GB"/>
        </w:rPr>
      </w:pPr>
      <w:r w:rsidRPr="00E53776">
        <w:rPr>
          <w:rFonts w:asciiTheme="minorHAnsi" w:hAnsiTheme="minorHAnsi" w:cstheme="minorHAnsi"/>
          <w:lang w:val="cy-GB"/>
        </w:rPr>
        <w:t>Trwy ymgysylltu a chydweithio parhaus, gall y gwasanaeth RhCT ragweld meysydd o bwysau yn well a mabwysiadu ymagwedd ataliol at ddiwallu anghenion sy'n dod i'r amlwg. Mae hefyd wedi galluogi mwy o gyfranogiad gan y bobl yr effeithir arnynt fwyaf gan y gwasanaethau Tai a RhCT ac mae wedi caniatáu iddynt chwarae rhan weithredol yn y gwaith o lunio gwasanaethau</w:t>
      </w:r>
      <w:r w:rsidR="0048780E" w:rsidRPr="00E53776">
        <w:rPr>
          <w:rFonts w:asciiTheme="minorHAnsi" w:hAnsiTheme="minorHAnsi" w:cstheme="minorHAnsi"/>
          <w:lang w:val="cy-GB"/>
        </w:rPr>
        <w:t xml:space="preserve">. </w:t>
      </w:r>
    </w:p>
    <w:p w14:paraId="7FABAD57" w14:textId="77777777" w:rsidR="0048780E" w:rsidRPr="00E53776" w:rsidRDefault="0048780E" w:rsidP="00116A50">
      <w:pPr>
        <w:rPr>
          <w:lang w:val="cy-GB"/>
        </w:rPr>
      </w:pPr>
    </w:p>
    <w:p w14:paraId="2A7A6C2B" w14:textId="01A0DA38" w:rsidR="0048780E" w:rsidRPr="00E53776" w:rsidRDefault="00116A50" w:rsidP="007E58A9">
      <w:pPr>
        <w:pStyle w:val="Heading2"/>
        <w:rPr>
          <w:b/>
          <w:bCs/>
          <w:lang w:val="cy-GB"/>
        </w:rPr>
      </w:pPr>
      <w:bookmarkStart w:id="12" w:name="_Toc102729432"/>
      <w:r w:rsidRPr="00E53776">
        <w:rPr>
          <w:b/>
          <w:bCs/>
          <w:lang w:val="cy-GB"/>
        </w:rPr>
        <w:t xml:space="preserve">4a. </w:t>
      </w:r>
      <w:r w:rsidR="00894FA6" w:rsidRPr="00E53776">
        <w:rPr>
          <w:b/>
          <w:bCs/>
          <w:lang w:val="cy-GB"/>
        </w:rPr>
        <w:t>Rhanddeiliaid yr ymgysylltwyd â hwy</w:t>
      </w:r>
      <w:bookmarkEnd w:id="12"/>
      <w:r w:rsidRPr="00E53776">
        <w:rPr>
          <w:b/>
          <w:bCs/>
          <w:lang w:val="cy-GB"/>
        </w:rPr>
        <w:t xml:space="preserve"> </w:t>
      </w:r>
      <w:r w:rsidRPr="00E53776">
        <w:rPr>
          <w:b/>
          <w:bCs/>
          <w:lang w:val="cy-GB"/>
        </w:rPr>
        <w:br/>
      </w:r>
    </w:p>
    <w:p w14:paraId="112DCE9D" w14:textId="77777777" w:rsidR="00894FA6" w:rsidRPr="00E53776" w:rsidRDefault="00894FA6" w:rsidP="00894FA6">
      <w:pPr>
        <w:rPr>
          <w:rFonts w:eastAsiaTheme="minorHAnsi" w:cstheme="minorHAnsi"/>
          <w:color w:val="000000"/>
          <w:lang w:val="cy-GB"/>
        </w:rPr>
      </w:pPr>
      <w:r w:rsidRPr="00E53776">
        <w:rPr>
          <w:rFonts w:eastAsiaTheme="minorHAnsi" w:cstheme="minorHAnsi"/>
          <w:color w:val="000000"/>
          <w:lang w:val="cy-GB"/>
        </w:rPr>
        <w:t>Yn y blynyddoedd blaenorol, defnyddiwyd dulliau ymgysylltu wyneb yn wyneb ac ar-lein, ond oherwydd cyfyngiadau yn 2020 a 2021, nid oedd digwyddiadau wyneb yn wyneb yn ymarferol, felly mabwysiadwyd dulliau ar-lein. Dosbarthwyd arolygon ar-lein i'r holl randdeiliaid a chynhaliwyd digwyddiad ar-lein i ddarparwyr lleol a phartneriaid allweddol.</w:t>
      </w:r>
    </w:p>
    <w:p w14:paraId="255C1169" w14:textId="77777777" w:rsidR="00894FA6" w:rsidRPr="00E53776" w:rsidRDefault="00894FA6" w:rsidP="00894FA6">
      <w:pPr>
        <w:rPr>
          <w:rFonts w:eastAsiaTheme="minorHAnsi" w:cstheme="minorHAnsi"/>
          <w:color w:val="000000"/>
          <w:lang w:val="cy-GB"/>
        </w:rPr>
      </w:pPr>
    </w:p>
    <w:p w14:paraId="6EBD40BC" w14:textId="708C9528" w:rsidR="0048780E" w:rsidRPr="00E53776" w:rsidRDefault="00894FA6" w:rsidP="00894FA6">
      <w:pPr>
        <w:rPr>
          <w:rFonts w:cstheme="minorHAnsi"/>
          <w:lang w:val="cy-GB"/>
        </w:rPr>
      </w:pPr>
      <w:r w:rsidRPr="00E53776">
        <w:rPr>
          <w:rFonts w:eastAsiaTheme="minorHAnsi" w:cstheme="minorHAnsi"/>
          <w:color w:val="000000"/>
          <w:lang w:val="cy-GB"/>
        </w:rPr>
        <w:t>Mae'r canlynol yn rhestr o'r rhanddeiliaid a wahoddwyd i gymryd rhan</w:t>
      </w:r>
      <w:r w:rsidR="0048780E" w:rsidRPr="00E53776">
        <w:rPr>
          <w:rFonts w:cstheme="minorHAnsi"/>
          <w:lang w:val="cy-GB"/>
        </w:rPr>
        <w:t>:</w:t>
      </w:r>
    </w:p>
    <w:p w14:paraId="63A8EDDD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Pobl sy'n defnyddio gwasanaethau’r RhCT</w:t>
      </w:r>
    </w:p>
    <w:p w14:paraId="62BA1B3D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Gofalwyr a theuluoedd pobl sy'n defnyddio gwasanaethau’r RhCT</w:t>
      </w:r>
    </w:p>
    <w:p w14:paraId="18B3D8D7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Iechyd</w:t>
      </w:r>
    </w:p>
    <w:p w14:paraId="4692763D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Gwasanaethau Cymdeithasol</w:t>
      </w:r>
    </w:p>
    <w:p w14:paraId="7BCEDC98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Y Gwasanaeth Prawf</w:t>
      </w:r>
    </w:p>
    <w:p w14:paraId="49F1BCA3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Yr Heddlu</w:t>
      </w:r>
    </w:p>
    <w:p w14:paraId="59DE9826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Byrddau Partneriaeth VAWDASV</w:t>
      </w:r>
    </w:p>
    <w:p w14:paraId="4B7FC8F7" w14:textId="77777777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Byrddau Cynllunio Rhanbarthol Camddefnyddio Sylweddau</w:t>
      </w:r>
    </w:p>
    <w:p w14:paraId="004D796F" w14:textId="541FF913" w:rsidR="00894FA6" w:rsidRPr="00894FA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 xml:space="preserve">Y Grant </w:t>
      </w:r>
      <w:r w:rsidR="00554EF9">
        <w:rPr>
          <w:rFonts w:cstheme="minorHAnsi"/>
          <w:sz w:val="24"/>
          <w:szCs w:val="24"/>
          <w:lang w:val="cy-GB"/>
        </w:rPr>
        <w:t>i B</w:t>
      </w:r>
      <w:r w:rsidRPr="00894FA6">
        <w:rPr>
          <w:rFonts w:cstheme="minorHAnsi"/>
          <w:sz w:val="24"/>
          <w:szCs w:val="24"/>
          <w:lang w:val="cy-GB"/>
        </w:rPr>
        <w:t>lant a Chymunedau</w:t>
      </w:r>
    </w:p>
    <w:p w14:paraId="373858AA" w14:textId="400B7162" w:rsidR="00894FA6" w:rsidRPr="00E53776" w:rsidRDefault="00894FA6" w:rsidP="00894F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894FA6">
        <w:rPr>
          <w:rFonts w:cstheme="minorHAnsi"/>
          <w:sz w:val="24"/>
          <w:szCs w:val="24"/>
          <w:lang w:val="cy-GB"/>
        </w:rPr>
        <w:t>Darparwyr RhCT</w:t>
      </w:r>
    </w:p>
    <w:p w14:paraId="763EAA9F" w14:textId="095F3150" w:rsidR="00251B0D" w:rsidRPr="00E53776" w:rsidRDefault="00894FA6" w:rsidP="00E64FE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cy-GB"/>
        </w:rPr>
      </w:pPr>
      <w:r w:rsidRPr="00E53776">
        <w:rPr>
          <w:rFonts w:cstheme="minorHAnsi"/>
          <w:sz w:val="24"/>
          <w:szCs w:val="24"/>
          <w:lang w:val="cy-GB"/>
        </w:rPr>
        <w:t>Landlordiaid</w:t>
      </w:r>
    </w:p>
    <w:p w14:paraId="1A91E7F6" w14:textId="21CB71D9" w:rsidR="0048780E" w:rsidRPr="006767BA" w:rsidRDefault="00E53776" w:rsidP="0048780E">
      <w:pPr>
        <w:pStyle w:val="Heading3"/>
        <w:rPr>
          <w:b/>
          <w:bCs/>
          <w:lang w:val="cy-GB"/>
        </w:rPr>
      </w:pPr>
      <w:bookmarkStart w:id="13" w:name="_Toc83194777"/>
      <w:bookmarkStart w:id="14" w:name="_Toc91149779"/>
      <w:bookmarkStart w:id="15" w:name="_Toc102729433"/>
      <w:r w:rsidRPr="006767BA">
        <w:rPr>
          <w:b/>
          <w:bCs/>
          <w:lang w:val="cy-GB"/>
        </w:rPr>
        <w:t>Arolwg i Ddefnyddwyr Gwasanaethau</w:t>
      </w:r>
      <w:bookmarkEnd w:id="13"/>
      <w:bookmarkEnd w:id="14"/>
      <w:bookmarkEnd w:id="15"/>
    </w:p>
    <w:p w14:paraId="6A7C844F" w14:textId="42D7C02B" w:rsidR="0048780E" w:rsidRPr="006767BA" w:rsidRDefault="00E53776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Yn 2021, cafodd arolwg ar-lein ei ddatblygu a’i gyhoeddi ar wefan RhCT Gwent yn benodol ar gyfer 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>. Dosbarthwyd manylion hefyd i ddarparwyr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>, yn eu hannog i gefnogi</w:t>
      </w:r>
      <w:r w:rsidR="00554EF9">
        <w:rPr>
          <w:rFonts w:cstheme="minorHAnsi"/>
          <w:lang w:val="cy-GB"/>
        </w:rPr>
        <w:t>’</w:t>
      </w:r>
      <w:r w:rsidRPr="006767BA">
        <w:rPr>
          <w:rFonts w:cstheme="minorHAnsi"/>
          <w:lang w:val="cy-GB"/>
        </w:rPr>
        <w:t>u 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 xml:space="preserve"> i'w gwblhau</w:t>
      </w:r>
      <w:r w:rsidR="0048780E" w:rsidRPr="006767BA">
        <w:rPr>
          <w:rFonts w:cstheme="minorHAnsi"/>
          <w:lang w:val="cy-GB"/>
        </w:rPr>
        <w:t>.</w:t>
      </w:r>
    </w:p>
    <w:p w14:paraId="5313CDBB" w14:textId="3AE739D2" w:rsidR="0048780E" w:rsidRPr="006767BA" w:rsidRDefault="00E53776" w:rsidP="0048780E">
      <w:pPr>
        <w:pStyle w:val="Heading3"/>
        <w:rPr>
          <w:b/>
          <w:bCs/>
          <w:lang w:val="cy-GB"/>
        </w:rPr>
      </w:pPr>
      <w:bookmarkStart w:id="16" w:name="_Toc83194778"/>
      <w:bookmarkStart w:id="17" w:name="_Toc102729434"/>
      <w:r w:rsidRPr="006767BA">
        <w:rPr>
          <w:b/>
          <w:bCs/>
          <w:lang w:val="cy-GB"/>
        </w:rPr>
        <w:lastRenderedPageBreak/>
        <w:t>Arolwg i Rhanddeiliaid</w:t>
      </w:r>
      <w:bookmarkEnd w:id="16"/>
      <w:bookmarkEnd w:id="17"/>
    </w:p>
    <w:p w14:paraId="39C862BD" w14:textId="556371C5" w:rsidR="0048780E" w:rsidRPr="006767BA" w:rsidRDefault="00E53776" w:rsidP="0048780E">
      <w:pPr>
        <w:pStyle w:val="Default"/>
        <w:rPr>
          <w:rFonts w:asciiTheme="minorHAnsi" w:hAnsiTheme="minorHAnsi" w:cstheme="minorHAnsi"/>
          <w:lang w:val="cy-GB"/>
        </w:rPr>
      </w:pPr>
      <w:r w:rsidRPr="006767BA">
        <w:rPr>
          <w:rFonts w:asciiTheme="minorHAnsi" w:hAnsiTheme="minorHAnsi" w:cstheme="minorHAnsi"/>
          <w:lang w:val="cy-GB"/>
        </w:rPr>
        <w:t>Datblygwyd arolwg ar wahân ar gyfer partneriaid allweddol, yn gofyn iddynt nodi unrhyw fylchau neu flaenoriaethau ar gyfer y RhCT a'r gwasanaethau Tai, ac i argymell unrhyw welliannau pellach o ran gweithio mewn partneriaeth a darparu gwasanaethau</w:t>
      </w:r>
      <w:r w:rsidR="0048780E" w:rsidRPr="006767BA">
        <w:rPr>
          <w:rFonts w:asciiTheme="minorHAnsi" w:hAnsiTheme="minorHAnsi" w:cstheme="minorHAnsi"/>
          <w:lang w:val="cy-GB"/>
        </w:rPr>
        <w:t xml:space="preserve">. </w:t>
      </w:r>
    </w:p>
    <w:p w14:paraId="2CC5A177" w14:textId="77777777" w:rsidR="000F4548" w:rsidRPr="006767BA" w:rsidRDefault="000F4548" w:rsidP="0048780E">
      <w:pPr>
        <w:pStyle w:val="Default"/>
        <w:rPr>
          <w:rFonts w:asciiTheme="minorHAnsi" w:hAnsiTheme="minorHAnsi" w:cstheme="minorHAnsi"/>
          <w:lang w:val="cy-GB"/>
        </w:rPr>
      </w:pPr>
    </w:p>
    <w:p w14:paraId="65EC566C" w14:textId="0B2BBFE9" w:rsidR="0048780E" w:rsidRPr="006767BA" w:rsidRDefault="00E53776" w:rsidP="0048780E">
      <w:pPr>
        <w:pStyle w:val="Heading3"/>
        <w:rPr>
          <w:b/>
          <w:bCs/>
          <w:lang w:val="cy-GB"/>
        </w:rPr>
      </w:pPr>
      <w:bookmarkStart w:id="18" w:name="_Toc83194779"/>
      <w:bookmarkStart w:id="19" w:name="_Toc102729435"/>
      <w:r w:rsidRPr="006767BA">
        <w:rPr>
          <w:b/>
          <w:bCs/>
          <w:lang w:val="cy-GB"/>
        </w:rPr>
        <w:t>Ymgysylltu â Rhanddeiliaid Lleol</w:t>
      </w:r>
      <w:bookmarkEnd w:id="18"/>
      <w:bookmarkEnd w:id="19"/>
      <w:r w:rsidR="0048780E" w:rsidRPr="006767BA">
        <w:rPr>
          <w:b/>
          <w:bCs/>
          <w:lang w:val="cy-GB"/>
        </w:rPr>
        <w:t xml:space="preserve"> </w:t>
      </w:r>
    </w:p>
    <w:p w14:paraId="36BC65DF" w14:textId="204B993D" w:rsidR="0048780E" w:rsidRPr="006767BA" w:rsidRDefault="00E53776" w:rsidP="0048780E">
      <w:pPr>
        <w:pStyle w:val="Default"/>
        <w:rPr>
          <w:lang w:val="cy-GB"/>
        </w:rPr>
      </w:pPr>
      <w:r w:rsidRPr="006767BA">
        <w:rPr>
          <w:rFonts w:asciiTheme="minorHAnsi" w:hAnsiTheme="minorHAnsi" w:cstheme="minorHAnsi"/>
          <w:lang w:val="cy-GB"/>
        </w:rPr>
        <w:t>Yn ogystal â’r arolygon ar-lein, aeth Torfaen ati i ymgysylltu â’i ddarparwyr lleol trwy ddigwyddiad Microsoft Teams. Roedd y digwyddiad yn gyfle i gynnal trafodaethau rhwng y gwahanol ddarparwyr gwasanaethau a’r awdurdod lleol, gan roi cyfle i rannu profiadau ac adnabod themâu cyffredin</w:t>
      </w:r>
      <w:r w:rsidR="0048780E" w:rsidRPr="006767BA">
        <w:rPr>
          <w:lang w:val="cy-GB"/>
        </w:rPr>
        <w:t xml:space="preserve">. </w:t>
      </w:r>
    </w:p>
    <w:p w14:paraId="749CE06B" w14:textId="77777777" w:rsidR="0048780E" w:rsidRPr="006767BA" w:rsidRDefault="0048780E" w:rsidP="0048780E">
      <w:pPr>
        <w:pStyle w:val="Default"/>
        <w:rPr>
          <w:lang w:val="cy-GB"/>
        </w:rPr>
      </w:pPr>
    </w:p>
    <w:p w14:paraId="68BCBEDD" w14:textId="4B3A7CC9" w:rsidR="0048780E" w:rsidRPr="006767BA" w:rsidRDefault="00E53776" w:rsidP="0048780E">
      <w:pPr>
        <w:pStyle w:val="Heading3"/>
        <w:rPr>
          <w:b/>
          <w:bCs/>
          <w:lang w:val="cy-GB"/>
        </w:rPr>
      </w:pPr>
      <w:bookmarkStart w:id="20" w:name="_Toc83194780"/>
      <w:bookmarkStart w:id="21" w:name="_Toc102729436"/>
      <w:r w:rsidRPr="006767BA">
        <w:rPr>
          <w:b/>
          <w:bCs/>
          <w:lang w:val="cy-GB"/>
        </w:rPr>
        <w:t>Ymgysylltu parhaus</w:t>
      </w:r>
      <w:bookmarkEnd w:id="20"/>
      <w:bookmarkEnd w:id="21"/>
      <w:r w:rsidR="0048780E" w:rsidRPr="006767BA">
        <w:rPr>
          <w:b/>
          <w:bCs/>
          <w:lang w:val="cy-GB"/>
        </w:rPr>
        <w:t xml:space="preserve"> </w:t>
      </w:r>
    </w:p>
    <w:p w14:paraId="2BF32025" w14:textId="23625AB7" w:rsidR="0048780E" w:rsidRPr="006767BA" w:rsidRDefault="00B355D3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Yn ogystal â'r digwyddiadau ymgysylltu penodol hyn, ymgynghorir â 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 xml:space="preserve"> yn rheolaidd am eu profiadau. Anfonir arolygon bob mis at gleientiaid sy'n defnyddio'r gwasanaeth </w:t>
      </w:r>
      <w:r w:rsidR="00554EF9">
        <w:rPr>
          <w:rFonts w:cstheme="minorHAnsi"/>
          <w:lang w:val="cy-GB"/>
        </w:rPr>
        <w:t>atebion</w:t>
      </w:r>
      <w:r w:rsidRPr="006767BA">
        <w:rPr>
          <w:rFonts w:cstheme="minorHAnsi"/>
          <w:lang w:val="cy-GB"/>
        </w:rPr>
        <w:t xml:space="preserve"> tai</w:t>
      </w:r>
      <w:r w:rsidR="00554EF9">
        <w:rPr>
          <w:rFonts w:cstheme="minorHAnsi"/>
          <w:lang w:val="cy-GB"/>
        </w:rPr>
        <w:t>,</w:t>
      </w:r>
      <w:r w:rsidRPr="006767BA">
        <w:rPr>
          <w:rFonts w:cstheme="minorHAnsi"/>
          <w:lang w:val="cy-GB"/>
        </w:rPr>
        <w:t xml:space="preserve"> a chynhelir gwaith arolwg rheolaidd yn rhan o broses dendro'r RhCT, tra bod 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 xml:space="preserve"> a darparwyr yn cael eu cyfweld pan gaiff gwasanaethau eu monitro a'u hadolygu</w:t>
      </w:r>
      <w:r w:rsidR="0048780E" w:rsidRPr="006767BA">
        <w:rPr>
          <w:rFonts w:cstheme="minorHAnsi"/>
          <w:lang w:val="cy-GB"/>
        </w:rPr>
        <w:t>.</w:t>
      </w:r>
    </w:p>
    <w:p w14:paraId="2924E896" w14:textId="7B306047" w:rsidR="0048780E" w:rsidRPr="006767BA" w:rsidRDefault="00B355D3" w:rsidP="0048780E">
      <w:pPr>
        <w:pStyle w:val="Default"/>
        <w:rPr>
          <w:lang w:val="cy-GB"/>
        </w:rPr>
      </w:pPr>
      <w:r w:rsidRPr="006767BA">
        <w:rPr>
          <w:rFonts w:asciiTheme="minorHAnsi" w:hAnsiTheme="minorHAnsi" w:cstheme="minorHAnsi"/>
          <w:lang w:val="cy-GB"/>
        </w:rPr>
        <w:t>Mae Torfaen hefyd yn cyfarfod â'i ddarparwyr gwasanaeth</w:t>
      </w:r>
      <w:r w:rsidR="00554EF9">
        <w:rPr>
          <w:rFonts w:asciiTheme="minorHAnsi" w:hAnsiTheme="minorHAnsi" w:cstheme="minorHAnsi"/>
          <w:lang w:val="cy-GB"/>
        </w:rPr>
        <w:t>au</w:t>
      </w:r>
      <w:r w:rsidRPr="006767BA">
        <w:rPr>
          <w:rFonts w:asciiTheme="minorHAnsi" w:hAnsiTheme="minorHAnsi" w:cstheme="minorHAnsi"/>
          <w:lang w:val="cy-GB"/>
        </w:rPr>
        <w:t xml:space="preserve"> yn rheolaidd trwy fforwm amlasiantaeth, i’w diweddaru a darparu gwybodaeth am unrhyw newidiadau neu ddatblygiadau a all fod yn digwydd o fewn y sector. Mae hyn yn helpu i gynnal lefelau da o gyfathrebu parhaus ac yn helpu i feithrin gwell cyfranogiad a chydweithio, gan wella gallu'r RhCT a'r gwasanaeth Tai i ddiwallu anghenion hirdymor, gweithredu dulliau ataliol a chyflawni gwell integreiddio. Mae hefyd yn sicrhau bod darparwyr gwasanaeth</w:t>
      </w:r>
      <w:r w:rsidR="00554EF9">
        <w:rPr>
          <w:rFonts w:asciiTheme="minorHAnsi" w:hAnsiTheme="minorHAnsi" w:cstheme="minorHAnsi"/>
          <w:lang w:val="cy-GB"/>
        </w:rPr>
        <w:t>au</w:t>
      </w:r>
      <w:r w:rsidRPr="006767BA">
        <w:rPr>
          <w:rFonts w:asciiTheme="minorHAnsi" w:hAnsiTheme="minorHAnsi" w:cstheme="minorHAnsi"/>
          <w:lang w:val="cy-GB"/>
        </w:rPr>
        <w:t xml:space="preserve"> yn chwarae rhan lawn yn y gwaith o gyflenwi’r Rhaglen Cymorth Tai</w:t>
      </w:r>
      <w:r w:rsidR="0048780E" w:rsidRPr="006767BA">
        <w:rPr>
          <w:rFonts w:asciiTheme="minorHAnsi" w:hAnsiTheme="minorHAnsi" w:cstheme="minorHAnsi"/>
          <w:lang w:val="cy-GB"/>
        </w:rPr>
        <w:t>.</w:t>
      </w:r>
      <w:r w:rsidR="0048780E" w:rsidRPr="006767BA">
        <w:rPr>
          <w:lang w:val="cy-GB"/>
        </w:rPr>
        <w:t xml:space="preserve"> </w:t>
      </w:r>
      <w:r w:rsidR="0048780E" w:rsidRPr="006767BA">
        <w:rPr>
          <w:lang w:val="cy-GB"/>
        </w:rPr>
        <w:br/>
      </w:r>
    </w:p>
    <w:p w14:paraId="6D57541D" w14:textId="2477887F" w:rsidR="00116A50" w:rsidRPr="006767BA" w:rsidRDefault="00116A50" w:rsidP="00116A50">
      <w:pPr>
        <w:pStyle w:val="Heading2"/>
        <w:rPr>
          <w:b/>
          <w:bCs/>
          <w:lang w:val="cy-GB"/>
        </w:rPr>
      </w:pPr>
      <w:bookmarkStart w:id="22" w:name="_Toc102729437"/>
      <w:r w:rsidRPr="006767BA">
        <w:rPr>
          <w:b/>
          <w:bCs/>
          <w:lang w:val="cy-GB"/>
        </w:rPr>
        <w:t xml:space="preserve">4b. </w:t>
      </w:r>
      <w:r w:rsidR="00B355D3" w:rsidRPr="006767BA">
        <w:rPr>
          <w:b/>
          <w:bCs/>
          <w:lang w:val="cy-GB"/>
        </w:rPr>
        <w:t>Adborth gan rhanddeiliaid</w:t>
      </w:r>
      <w:bookmarkEnd w:id="22"/>
      <w:r w:rsidRPr="006767BA">
        <w:rPr>
          <w:b/>
          <w:bCs/>
          <w:lang w:val="cy-GB"/>
        </w:rPr>
        <w:t xml:space="preserve"> </w:t>
      </w:r>
    </w:p>
    <w:p w14:paraId="54D07B67" w14:textId="304ACBFB" w:rsidR="00116A50" w:rsidRPr="006767BA" w:rsidRDefault="00116A50" w:rsidP="00116A50">
      <w:pPr>
        <w:rPr>
          <w:lang w:val="cy-GB"/>
        </w:rPr>
      </w:pPr>
    </w:p>
    <w:p w14:paraId="0FAE4C7D" w14:textId="10455544" w:rsidR="0048780E" w:rsidRPr="006767BA" w:rsidRDefault="00B355D3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Roedd yr adborth a gafwyd yn dilyn y gwahanol gyfleoedd ymgysylltu yn hynod gadarnhaol a chasglwyd rhywfaint o wybodaeth gadarn a manwl, sydd wedi ailddatgan a llywio ein dealltwriaeth o’r anghenion a’r pwysau y mae rhai sy’n derbyn ac yn darparu cymorth yn ei wynebu, felly’n helpu i lunio’r blaenoriaethau strategol. Ymysg rhai o’r themâu allweddol a ddeilliodd o'r ymgysylltu oedd</w:t>
      </w:r>
      <w:r w:rsidR="0048780E" w:rsidRPr="006767BA">
        <w:rPr>
          <w:rFonts w:cstheme="minorHAnsi"/>
          <w:lang w:val="cy-GB"/>
        </w:rPr>
        <w:t>:</w:t>
      </w:r>
    </w:p>
    <w:p w14:paraId="64A9E844" w14:textId="77777777" w:rsidR="0048780E" w:rsidRPr="006767BA" w:rsidRDefault="0048780E" w:rsidP="0048780E">
      <w:pPr>
        <w:rPr>
          <w:rFonts w:cstheme="minorHAnsi"/>
          <w:lang w:val="cy-GB"/>
        </w:rPr>
      </w:pPr>
    </w:p>
    <w:p w14:paraId="2CB902B8" w14:textId="4DC6D3C7" w:rsidR="0048780E" w:rsidRPr="006767BA" w:rsidRDefault="00B355D3" w:rsidP="0048780E">
      <w:pPr>
        <w:rPr>
          <w:rFonts w:cstheme="minorHAnsi"/>
          <w:b/>
          <w:bCs/>
          <w:lang w:val="cy-GB"/>
        </w:rPr>
      </w:pPr>
      <w:r w:rsidRPr="006767BA">
        <w:rPr>
          <w:rFonts w:cstheme="minorHAnsi"/>
          <w:b/>
          <w:bCs/>
          <w:lang w:val="cy-GB"/>
        </w:rPr>
        <w:t>Diffyg llety</w:t>
      </w:r>
      <w:r w:rsidR="0048780E" w:rsidRPr="006767BA">
        <w:rPr>
          <w:rFonts w:cstheme="minorHAnsi"/>
          <w:b/>
          <w:bCs/>
          <w:lang w:val="cy-GB"/>
        </w:rPr>
        <w:t xml:space="preserve"> </w:t>
      </w:r>
    </w:p>
    <w:p w14:paraId="50AA263C" w14:textId="38BE7083" w:rsidR="0048780E" w:rsidRPr="006767BA" w:rsidRDefault="00554EF9" w:rsidP="0048780E">
      <w:pPr>
        <w:rPr>
          <w:rFonts w:cstheme="minorHAnsi"/>
          <w:lang w:val="cy-GB"/>
        </w:rPr>
      </w:pPr>
      <w:r>
        <w:rPr>
          <w:rFonts w:ascii="Calibri" w:eastAsiaTheme="minorHAnsi" w:hAnsi="Calibri" w:cs="Calibri"/>
          <w:lang w:val="cy-GB"/>
        </w:rPr>
        <w:t>Mae’r angen am fwy o lety a gwahanol ddewis o lety wedi’i nodi’n aml drwy’r broses ymgysylltu ac mae’n parhau i fod yn her hirdymor yn Nhorfaen.</w:t>
      </w:r>
    </w:p>
    <w:p w14:paraId="73B361BD" w14:textId="77777777" w:rsidR="0048780E" w:rsidRPr="006767BA" w:rsidRDefault="0048780E" w:rsidP="0048780E">
      <w:pPr>
        <w:rPr>
          <w:rFonts w:cstheme="minorHAnsi"/>
          <w:lang w:val="cy-GB"/>
        </w:rPr>
      </w:pPr>
    </w:p>
    <w:p w14:paraId="2A899A06" w14:textId="0AE09AD2" w:rsidR="0048780E" w:rsidRPr="006767BA" w:rsidRDefault="00B355D3" w:rsidP="0048780E">
      <w:pPr>
        <w:rPr>
          <w:rFonts w:cstheme="minorHAnsi"/>
          <w:b/>
          <w:bCs/>
          <w:lang w:val="cy-GB"/>
        </w:rPr>
      </w:pPr>
      <w:r w:rsidRPr="006767BA">
        <w:rPr>
          <w:rFonts w:cstheme="minorHAnsi"/>
          <w:b/>
          <w:bCs/>
          <w:lang w:val="cy-GB"/>
        </w:rPr>
        <w:t>Gwell cydweithio a gweithio mewn partneriaeth</w:t>
      </w:r>
    </w:p>
    <w:p w14:paraId="7BE6A3EE" w14:textId="1AE0112E" w:rsidR="0048780E" w:rsidRPr="006767BA" w:rsidRDefault="005B72A6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Ceir rhai enghreifftiau cadarnhaol o weithio mewn partneriaeth a chydweithio ar hyn o bryd, ond mae angen rhagor o waith i sicrhau bod yr holl wasanaethau’n cydweithio’n effeithiol a bod bylchau yn y ddarpariaeth yn cael eu llenwi</w:t>
      </w:r>
      <w:r w:rsidR="0048780E" w:rsidRPr="006767BA">
        <w:rPr>
          <w:rFonts w:cstheme="minorHAnsi"/>
          <w:lang w:val="cy-GB"/>
        </w:rPr>
        <w:t>.</w:t>
      </w:r>
    </w:p>
    <w:p w14:paraId="3D80E91C" w14:textId="77777777" w:rsidR="0048780E" w:rsidRPr="006767BA" w:rsidRDefault="0048780E" w:rsidP="0048780E">
      <w:pPr>
        <w:rPr>
          <w:rFonts w:cstheme="minorHAnsi"/>
          <w:lang w:val="cy-GB"/>
        </w:rPr>
      </w:pPr>
    </w:p>
    <w:p w14:paraId="5A2BD3CD" w14:textId="1856D4B8" w:rsidR="0048780E" w:rsidRPr="006767BA" w:rsidRDefault="00B355D3" w:rsidP="0048780E">
      <w:pPr>
        <w:rPr>
          <w:rFonts w:cstheme="minorHAnsi"/>
          <w:b/>
          <w:bCs/>
          <w:lang w:val="cy-GB"/>
        </w:rPr>
      </w:pPr>
      <w:r w:rsidRPr="006767BA">
        <w:rPr>
          <w:rFonts w:cstheme="minorHAnsi"/>
          <w:b/>
          <w:bCs/>
          <w:lang w:val="cy-GB"/>
        </w:rPr>
        <w:t>Anghenion Cymhleth</w:t>
      </w:r>
    </w:p>
    <w:p w14:paraId="4368471A" w14:textId="7EB26902" w:rsidR="0048780E" w:rsidRPr="006767BA" w:rsidRDefault="005B72A6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Mae adborth wedi dangos bod mwy o ddefnyddwyr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 xml:space="preserve"> bellach ag anghenion cymhleth neu luosog na ellir eu diwallu gan un maes gwasanaeth yn unig, gan gefnogi ymhellach yr angen am ddulliau mwy cydweithredol. Daeth effaith y pandemig i’r amlwg </w:t>
      </w:r>
      <w:r w:rsidRPr="006767BA">
        <w:rPr>
          <w:rFonts w:cstheme="minorHAnsi"/>
          <w:lang w:val="cy-GB"/>
        </w:rPr>
        <w:lastRenderedPageBreak/>
        <w:t>hefyd yn ystod y broses ymgysylltu, gyda darpariaeth iechyd meddwl yn faes o bryder sylweddol, yn ogystal â mynediad at wasanaethau VAWDASV.</w:t>
      </w:r>
    </w:p>
    <w:p w14:paraId="3B80C04E" w14:textId="77777777" w:rsidR="005B72A6" w:rsidRPr="006767BA" w:rsidRDefault="005B72A6" w:rsidP="0048780E">
      <w:pPr>
        <w:rPr>
          <w:rFonts w:cstheme="minorHAnsi"/>
          <w:lang w:val="cy-GB"/>
        </w:rPr>
      </w:pPr>
    </w:p>
    <w:p w14:paraId="06DC7753" w14:textId="6290969C" w:rsidR="0048780E" w:rsidRPr="006767BA" w:rsidRDefault="005B72A6" w:rsidP="0048780E">
      <w:pPr>
        <w:rPr>
          <w:rFonts w:cstheme="minorHAnsi"/>
          <w:b/>
          <w:bCs/>
          <w:lang w:val="cy-GB"/>
        </w:rPr>
      </w:pPr>
      <w:r w:rsidRPr="006767BA">
        <w:rPr>
          <w:rFonts w:cstheme="minorHAnsi"/>
          <w:b/>
          <w:bCs/>
          <w:lang w:val="cy-GB"/>
        </w:rPr>
        <w:t>Codi Ymwybyddiaeth</w:t>
      </w:r>
    </w:p>
    <w:p w14:paraId="52DA5230" w14:textId="0A14C8F1" w:rsidR="0048780E" w:rsidRPr="006767BA" w:rsidRDefault="005B72A6" w:rsidP="0048780E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Yn dilyn adborth gan ddefnyddwyr gwasanaeth</w:t>
      </w:r>
      <w:r w:rsidR="00554EF9">
        <w:rPr>
          <w:rFonts w:cstheme="minorHAnsi"/>
          <w:lang w:val="cy-GB"/>
        </w:rPr>
        <w:t>au</w:t>
      </w:r>
      <w:r w:rsidRPr="006767BA">
        <w:rPr>
          <w:rFonts w:cstheme="minorHAnsi"/>
          <w:lang w:val="cy-GB"/>
        </w:rPr>
        <w:t xml:space="preserve"> tynnwyd sylw yn benodol at y ffaith nad yw gwybodaeth am wasanaethau bob amser yn gyson a’i bod yn parhau i fod yn flaenoriaeth bwysig i hyrwyddo a chodi ymwybyddiaeth yn barhaus ynghylch Tai a’r Rhaglen Cymorth Tai</w:t>
      </w:r>
      <w:r w:rsidR="0048780E" w:rsidRPr="006767BA">
        <w:rPr>
          <w:rFonts w:cstheme="minorHAnsi"/>
          <w:lang w:val="cy-GB"/>
        </w:rPr>
        <w:t>.</w:t>
      </w:r>
    </w:p>
    <w:p w14:paraId="4D2B5734" w14:textId="77777777" w:rsidR="0048780E" w:rsidRPr="006767BA" w:rsidRDefault="0048780E" w:rsidP="0048780E">
      <w:pPr>
        <w:rPr>
          <w:rFonts w:cstheme="minorHAnsi"/>
          <w:lang w:val="cy-GB"/>
        </w:rPr>
      </w:pPr>
    </w:p>
    <w:p w14:paraId="1C8FEDA1" w14:textId="40286F66" w:rsidR="0048780E" w:rsidRPr="006767BA" w:rsidRDefault="0048780E" w:rsidP="0048780E">
      <w:pPr>
        <w:rPr>
          <w:rFonts w:cstheme="minorHAnsi"/>
          <w:b/>
          <w:bCs/>
          <w:lang w:val="cy-GB"/>
        </w:rPr>
      </w:pPr>
      <w:r w:rsidRPr="006767BA">
        <w:rPr>
          <w:rFonts w:cstheme="minorHAnsi"/>
          <w:b/>
          <w:bCs/>
          <w:lang w:val="cy-GB"/>
        </w:rPr>
        <w:t>Recr</w:t>
      </w:r>
      <w:r w:rsidR="005B72A6" w:rsidRPr="006767BA">
        <w:rPr>
          <w:rFonts w:cstheme="minorHAnsi"/>
          <w:b/>
          <w:bCs/>
          <w:lang w:val="cy-GB"/>
        </w:rPr>
        <w:t>iwtio, Hyfforddi a Chadw</w:t>
      </w:r>
    </w:p>
    <w:p w14:paraId="2A3210ED" w14:textId="77777777" w:rsidR="005B72A6" w:rsidRPr="006767BA" w:rsidRDefault="005B72A6" w:rsidP="005B72A6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Mae recriwtio staff wedi'i nodi drwy gydol y broses ymgynghori fel maes sy'n rhoi pwysau ar ddarparwyr gwasanaethau, sydd, o ganlyniad, wedi cael effaith ar ddarparu gwasanaethau.</w:t>
      </w:r>
    </w:p>
    <w:p w14:paraId="7595DB15" w14:textId="137BDEA6" w:rsidR="0048780E" w:rsidRPr="006767BA" w:rsidRDefault="00554EF9" w:rsidP="005B72A6">
      <w:pPr>
        <w:rPr>
          <w:rFonts w:cstheme="minorHAnsi"/>
          <w:lang w:val="cy-GB"/>
        </w:rPr>
      </w:pPr>
      <w:r>
        <w:rPr>
          <w:rFonts w:ascii="Calibri" w:eastAsiaTheme="minorHAnsi" w:hAnsi="Calibri" w:cs="Calibri"/>
          <w:lang w:val="cy-GB"/>
        </w:rPr>
        <w:t>Mae’r dystiolaeth a’r wybodaeth a dderbyniwyd gan ddefnyddwyr gwasanaethau a rhanddeiliaid eraill wedi llywio blaenoriaethau strategol y strategaeth hon yn uniongyrchol a bydd Torfaen yn gweithio’n agos gyda’i gydweithwyr i sicrhau bod y strategaeth yn cael yr effaith fwyaf bosibl trwy integreiddio a chyfathrebu’n barhaus, wrth archwilio cyfleoedd i gydweithredu ymhellach, gan alinio blaenoriaethau’r strategaeth gyda strategaethau partneriaid a gwasanaethau a gomisiynir ar y cyd lle bo hynny'n briodol.</w:t>
      </w:r>
    </w:p>
    <w:p w14:paraId="60F78C42" w14:textId="77777777" w:rsidR="007E58A9" w:rsidRPr="006767BA" w:rsidRDefault="007E58A9" w:rsidP="0048780E">
      <w:pPr>
        <w:rPr>
          <w:rFonts w:ascii="Arial" w:hAnsi="Arial" w:cs="Arial"/>
          <w:lang w:val="cy-GB"/>
        </w:rPr>
      </w:pPr>
    </w:p>
    <w:p w14:paraId="3B9E4972" w14:textId="05C113AA" w:rsidR="00116A50" w:rsidRPr="006767BA" w:rsidRDefault="00501DD8" w:rsidP="00116A50">
      <w:pPr>
        <w:pStyle w:val="Heading2"/>
        <w:rPr>
          <w:b/>
          <w:bCs/>
          <w:lang w:val="cy-GB"/>
        </w:rPr>
      </w:pPr>
      <w:bookmarkStart w:id="23" w:name="_Toc102729438"/>
      <w:r w:rsidRPr="006767BA">
        <w:rPr>
          <w:b/>
          <w:bCs/>
          <w:lang w:val="cy-GB"/>
        </w:rPr>
        <w:t>4</w:t>
      </w:r>
      <w:r w:rsidR="00116A50" w:rsidRPr="006767BA">
        <w:rPr>
          <w:b/>
          <w:bCs/>
          <w:lang w:val="cy-GB"/>
        </w:rPr>
        <w:t xml:space="preserve">c. </w:t>
      </w:r>
      <w:r w:rsidR="005B72A6" w:rsidRPr="006767BA">
        <w:rPr>
          <w:b/>
          <w:bCs/>
          <w:lang w:val="cy-GB"/>
        </w:rPr>
        <w:t>Gweithio mewn partneriaeth</w:t>
      </w:r>
      <w:bookmarkEnd w:id="23"/>
      <w:r w:rsidR="00116A50" w:rsidRPr="006767BA">
        <w:rPr>
          <w:b/>
          <w:bCs/>
          <w:lang w:val="cy-GB"/>
        </w:rPr>
        <w:t xml:space="preserve"> </w:t>
      </w:r>
    </w:p>
    <w:p w14:paraId="33117198" w14:textId="77777777" w:rsidR="000F4548" w:rsidRPr="006767BA" w:rsidRDefault="000F4548" w:rsidP="000F4548">
      <w:pPr>
        <w:rPr>
          <w:lang w:val="cy-GB"/>
        </w:rPr>
      </w:pPr>
    </w:p>
    <w:p w14:paraId="32AF246C" w14:textId="6682E749" w:rsidR="007E58A9" w:rsidRPr="006767BA" w:rsidRDefault="005B72A6" w:rsidP="007E58A9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Byddwn yn adolygu trefniadau llywodraethu ein grwpiau cynllunio lleol yn rheolaidd a byddwn yn mynd ati i geisio sicrhau bod partneriaid allweddol yn cael eu cynrychioli ym mhob fforwm perthnasol, gan sicrhau eu bod yn c</w:t>
      </w:r>
      <w:r w:rsidR="00554EF9">
        <w:rPr>
          <w:rFonts w:cstheme="minorHAnsi"/>
          <w:lang w:val="cy-GB"/>
        </w:rPr>
        <w:t>hwarae</w:t>
      </w:r>
      <w:r w:rsidRPr="006767BA">
        <w:rPr>
          <w:rFonts w:cstheme="minorHAnsi"/>
          <w:lang w:val="cy-GB"/>
        </w:rPr>
        <w:t xml:space="preserve"> rhan lawn yn y trafodaethau cadarnhaol hyn.</w:t>
      </w:r>
    </w:p>
    <w:p w14:paraId="06114923" w14:textId="77777777" w:rsidR="000F4548" w:rsidRPr="006767BA" w:rsidRDefault="000F4548" w:rsidP="007E58A9">
      <w:pPr>
        <w:rPr>
          <w:rFonts w:cstheme="minorHAnsi"/>
          <w:lang w:val="cy-GB"/>
        </w:rPr>
      </w:pPr>
    </w:p>
    <w:p w14:paraId="04151BBB" w14:textId="14AB047A" w:rsidR="007E58A9" w:rsidRPr="006767BA" w:rsidRDefault="005B72A6" w:rsidP="007E58A9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Byddwn yn gweithio gyda phartneriaid ar lefel weithredol a strategol gan greu cyfleoedd i gydweithio ar draws ffiniau a sectorau i wneud y gorau o adnoddau a chapasiti</w:t>
      </w:r>
      <w:r w:rsidR="007E58A9" w:rsidRPr="006767BA">
        <w:rPr>
          <w:rFonts w:cstheme="minorHAnsi"/>
          <w:lang w:val="cy-GB"/>
        </w:rPr>
        <w:t>.</w:t>
      </w:r>
    </w:p>
    <w:p w14:paraId="195DF491" w14:textId="77777777" w:rsidR="000F4548" w:rsidRPr="006767BA" w:rsidRDefault="000F4548" w:rsidP="007E58A9">
      <w:pPr>
        <w:rPr>
          <w:rFonts w:cstheme="minorHAnsi"/>
          <w:lang w:val="cy-GB"/>
        </w:rPr>
      </w:pPr>
    </w:p>
    <w:p w14:paraId="38D575E7" w14:textId="3AA221C5" w:rsidR="007E58A9" w:rsidRPr="006767BA" w:rsidRDefault="005B72A6" w:rsidP="007E58A9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Byddwn yn parhau i hyrwyddo’r Rhaglen Tai a Chymorth Tai yn lleol, drwy ymgysylltu ac ymgynghori’n barhaus â rhanddeiliaid, gan ddefnyddio’r amrywiol sianeli cyfathrebu sydd ar gael, yn llawn</w:t>
      </w:r>
      <w:r w:rsidR="007E58A9" w:rsidRPr="006767BA">
        <w:rPr>
          <w:rFonts w:cstheme="minorHAnsi"/>
          <w:lang w:val="cy-GB"/>
        </w:rPr>
        <w:t>.</w:t>
      </w:r>
    </w:p>
    <w:p w14:paraId="6B46607F" w14:textId="77777777" w:rsidR="000F4548" w:rsidRPr="006767BA" w:rsidRDefault="000F4548" w:rsidP="007E58A9">
      <w:pPr>
        <w:rPr>
          <w:rFonts w:cstheme="minorHAnsi"/>
          <w:lang w:val="cy-GB"/>
        </w:rPr>
      </w:pPr>
    </w:p>
    <w:p w14:paraId="7018F5C2" w14:textId="610B5A16" w:rsidR="007E58A9" w:rsidRPr="006767BA" w:rsidRDefault="005B72A6" w:rsidP="007E58A9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 xml:space="preserve">Trwy ddefnyddio’r </w:t>
      </w:r>
      <w:r w:rsidR="00554EF9">
        <w:rPr>
          <w:rFonts w:cstheme="minorHAnsi"/>
          <w:lang w:val="cy-GB"/>
        </w:rPr>
        <w:t>dulliau</w:t>
      </w:r>
      <w:r w:rsidRPr="006767BA">
        <w:rPr>
          <w:rFonts w:cstheme="minorHAnsi"/>
          <w:lang w:val="cy-GB"/>
        </w:rPr>
        <w:t xml:space="preserve"> cydweithio rhanbarthol sydd ar waith ar hyn o bryd, byddwn yn parhau i feithrin perthnasoedd cynhyrchiol ar bob lefel gyda phartneriaid allweddol fel iechyd, gofal a chyfiawnder troseddol er mwyn cyflawni a gwneud y mwyaf o effaith y strategaeth</w:t>
      </w:r>
      <w:r w:rsidR="007E58A9" w:rsidRPr="006767BA">
        <w:rPr>
          <w:rFonts w:cstheme="minorHAnsi"/>
          <w:lang w:val="cy-GB"/>
        </w:rPr>
        <w:t xml:space="preserve">. </w:t>
      </w:r>
    </w:p>
    <w:p w14:paraId="77295753" w14:textId="58A9F424" w:rsidR="007E58A9" w:rsidRDefault="007E58A9" w:rsidP="007E58A9">
      <w:pPr>
        <w:rPr>
          <w:rFonts w:ascii="Arial" w:hAnsi="Arial" w:cs="Arial"/>
        </w:rPr>
      </w:pPr>
    </w:p>
    <w:p w14:paraId="4911DD9C" w14:textId="5D688D95" w:rsidR="00BD738F" w:rsidRPr="006767BA" w:rsidRDefault="00BD738F" w:rsidP="00BD738F">
      <w:pPr>
        <w:pStyle w:val="Heading2"/>
        <w:rPr>
          <w:b/>
          <w:bCs/>
          <w:lang w:val="cy-GB"/>
        </w:rPr>
      </w:pPr>
      <w:bookmarkStart w:id="24" w:name="_Toc102729439"/>
      <w:r w:rsidRPr="00B70B06">
        <w:rPr>
          <w:b/>
          <w:bCs/>
        </w:rPr>
        <w:t>4</w:t>
      </w:r>
      <w:r>
        <w:rPr>
          <w:b/>
          <w:bCs/>
        </w:rPr>
        <w:t>d</w:t>
      </w:r>
      <w:r w:rsidRPr="00B70B06">
        <w:rPr>
          <w:b/>
          <w:bCs/>
        </w:rPr>
        <w:t xml:space="preserve">. </w:t>
      </w:r>
      <w:r w:rsidR="006767BA" w:rsidRPr="006767BA">
        <w:rPr>
          <w:b/>
          <w:bCs/>
          <w:lang w:val="cy-GB"/>
        </w:rPr>
        <w:t>Gweithio’n rhanbarthol</w:t>
      </w:r>
      <w:bookmarkEnd w:id="24"/>
      <w:r w:rsidRPr="006767BA">
        <w:rPr>
          <w:b/>
          <w:bCs/>
          <w:lang w:val="cy-GB"/>
        </w:rPr>
        <w:t xml:space="preserve"> </w:t>
      </w:r>
    </w:p>
    <w:p w14:paraId="0B07E611" w14:textId="77777777" w:rsidR="00BD738F" w:rsidRPr="006767BA" w:rsidRDefault="00BD738F" w:rsidP="007E58A9">
      <w:pPr>
        <w:rPr>
          <w:rFonts w:ascii="Arial" w:hAnsi="Arial" w:cs="Arial"/>
          <w:lang w:val="cy-GB"/>
        </w:rPr>
      </w:pPr>
    </w:p>
    <w:p w14:paraId="1DD87086" w14:textId="39C24253" w:rsidR="00BD738F" w:rsidRPr="006767BA" w:rsidRDefault="006767BA" w:rsidP="00BD738F">
      <w:pPr>
        <w:rPr>
          <w:rFonts w:cstheme="minorHAnsi"/>
          <w:lang w:val="cy-GB"/>
        </w:rPr>
      </w:pPr>
      <w:r w:rsidRPr="006767BA">
        <w:rPr>
          <w:rFonts w:cstheme="minorHAnsi"/>
          <w:lang w:val="cy-GB"/>
        </w:rPr>
        <w:t>Rydym wedi ymrwymo i weithio gyda phartneriaid rhanbarthol a rhanddeiliaid ehangach i gyflawni canlyniadau gwell ar gyfer y bobl rydym yn gweithio gyda nhw. Fel rhan o'n strategaeth rydym wedi ymrwymo i gyflawni'r amcanion canlynol y cytunwyd arnynt drwy'r Grŵp Cydweithredol ar gyfer Cymorth Tai Rhanbarthol</w:t>
      </w:r>
      <w:r w:rsidR="00BD738F" w:rsidRPr="006767BA">
        <w:rPr>
          <w:rFonts w:cstheme="minorHAnsi"/>
          <w:lang w:val="cy-GB"/>
        </w:rPr>
        <w:t>:</w:t>
      </w:r>
    </w:p>
    <w:p w14:paraId="02456F04" w14:textId="77777777" w:rsidR="000F4548" w:rsidRPr="006767BA" w:rsidRDefault="000F4548" w:rsidP="00BD738F">
      <w:pPr>
        <w:rPr>
          <w:rFonts w:cstheme="minorHAnsi"/>
          <w:lang w:val="cy-GB"/>
        </w:rPr>
      </w:pPr>
    </w:p>
    <w:p w14:paraId="42E4792C" w14:textId="77777777" w:rsidR="005B72A6" w:rsidRPr="006767BA" w:rsidRDefault="005B72A6" w:rsidP="005B72A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cy-GB"/>
        </w:rPr>
      </w:pPr>
      <w:r w:rsidRPr="006767BA">
        <w:rPr>
          <w:rFonts w:cstheme="minorHAnsi"/>
          <w:sz w:val="24"/>
          <w:szCs w:val="24"/>
          <w:lang w:val="cy-GB"/>
        </w:rPr>
        <w:t>Darparu gwasanaethau effeithiol ac ymatebol o ansawdd uchel</w:t>
      </w:r>
    </w:p>
    <w:p w14:paraId="6C8E8D44" w14:textId="77777777" w:rsidR="005B72A6" w:rsidRPr="006767BA" w:rsidRDefault="005B72A6" w:rsidP="005B72A6">
      <w:pPr>
        <w:pStyle w:val="ListParagraph"/>
        <w:numPr>
          <w:ilvl w:val="0"/>
          <w:numId w:val="22"/>
        </w:numPr>
        <w:spacing w:line="252" w:lineRule="auto"/>
        <w:rPr>
          <w:rFonts w:cstheme="minorHAnsi"/>
          <w:sz w:val="24"/>
          <w:szCs w:val="24"/>
          <w:lang w:val="cy-GB"/>
        </w:rPr>
      </w:pPr>
      <w:r w:rsidRPr="006767BA">
        <w:rPr>
          <w:rFonts w:cstheme="minorHAnsi"/>
          <w:sz w:val="24"/>
          <w:szCs w:val="24"/>
          <w:lang w:val="cy-GB"/>
        </w:rPr>
        <w:t>Ehangu ein cyrhaeddiad trwy gydweithio a gweithio mewn partneriaeth</w:t>
      </w:r>
    </w:p>
    <w:p w14:paraId="316069E3" w14:textId="63F25936" w:rsidR="00BD738F" w:rsidRPr="00CE589B" w:rsidRDefault="005B72A6" w:rsidP="005B72A6">
      <w:pPr>
        <w:pStyle w:val="ListParagraph"/>
        <w:numPr>
          <w:ilvl w:val="0"/>
          <w:numId w:val="22"/>
        </w:numPr>
        <w:spacing w:line="252" w:lineRule="auto"/>
        <w:rPr>
          <w:rFonts w:cstheme="minorHAnsi"/>
          <w:sz w:val="24"/>
          <w:szCs w:val="24"/>
          <w:lang w:val="cy-GB"/>
        </w:rPr>
      </w:pPr>
      <w:r w:rsidRPr="00CE589B">
        <w:rPr>
          <w:rFonts w:cstheme="minorHAnsi"/>
          <w:sz w:val="24"/>
          <w:szCs w:val="24"/>
          <w:lang w:val="cy-GB"/>
        </w:rPr>
        <w:lastRenderedPageBreak/>
        <w:t xml:space="preserve">Atgyfnerthu ymgysylltiad a hygyrchedd </w:t>
      </w:r>
    </w:p>
    <w:p w14:paraId="5ACAECC0" w14:textId="77777777" w:rsidR="00BD738F" w:rsidRPr="00CE589B" w:rsidRDefault="00BD738F" w:rsidP="00BD738F">
      <w:pPr>
        <w:pStyle w:val="ListParagraph"/>
        <w:rPr>
          <w:rFonts w:cstheme="minorHAnsi"/>
          <w:sz w:val="24"/>
          <w:szCs w:val="24"/>
          <w:lang w:val="cy-GB"/>
        </w:rPr>
      </w:pPr>
    </w:p>
    <w:p w14:paraId="35E95FF0" w14:textId="3B5F00C1" w:rsidR="00BD738F" w:rsidRPr="00CE589B" w:rsidRDefault="005B72A6" w:rsidP="00BD738F">
      <w:pPr>
        <w:rPr>
          <w:rFonts w:cstheme="minorHAnsi"/>
          <w:b/>
          <w:bCs/>
          <w:lang w:val="cy-GB"/>
        </w:rPr>
      </w:pPr>
      <w:r w:rsidRPr="00CE589B">
        <w:rPr>
          <w:rFonts w:cstheme="minorHAnsi"/>
          <w:b/>
          <w:bCs/>
          <w:lang w:val="cy-GB"/>
        </w:rPr>
        <w:t>Darparu gwasanaethau effeithiol ac ymatebol o ansawdd uchel</w:t>
      </w:r>
    </w:p>
    <w:p w14:paraId="4231FCC0" w14:textId="77777777" w:rsidR="000F4548" w:rsidRPr="00CE589B" w:rsidRDefault="000F4548" w:rsidP="00BD738F">
      <w:pPr>
        <w:rPr>
          <w:rFonts w:eastAsiaTheme="minorHAnsi" w:cstheme="minorHAnsi"/>
          <w:lang w:val="cy-GB"/>
        </w:rPr>
      </w:pPr>
    </w:p>
    <w:p w14:paraId="5E9CA34F" w14:textId="77F761D0" w:rsidR="006767BA" w:rsidRPr="00CE589B" w:rsidRDefault="006767BA" w:rsidP="00BD738F">
      <w:pPr>
        <w:pStyle w:val="ListParagraph"/>
        <w:numPr>
          <w:ilvl w:val="0"/>
          <w:numId w:val="23"/>
        </w:numPr>
        <w:spacing w:line="252" w:lineRule="auto"/>
        <w:rPr>
          <w:rFonts w:cstheme="minorHAnsi"/>
          <w:sz w:val="24"/>
          <w:szCs w:val="24"/>
          <w:lang w:val="cy-GB"/>
        </w:rPr>
      </w:pPr>
      <w:r w:rsidRPr="00CE589B">
        <w:rPr>
          <w:rFonts w:cstheme="minorHAnsi"/>
          <w:sz w:val="24"/>
          <w:szCs w:val="24"/>
          <w:lang w:val="cy-GB"/>
        </w:rPr>
        <w:t xml:space="preserve">Byddwn yn gweithio </w:t>
      </w:r>
      <w:r w:rsidRPr="00ED573C">
        <w:rPr>
          <w:rFonts w:cstheme="minorHAnsi"/>
          <w:sz w:val="24"/>
          <w:szCs w:val="24"/>
          <w:lang w:val="cy-GB"/>
        </w:rPr>
        <w:t>gyda'r BCA</w:t>
      </w:r>
      <w:r w:rsidRPr="00CE589B">
        <w:rPr>
          <w:rFonts w:cstheme="minorHAnsi"/>
          <w:sz w:val="24"/>
          <w:szCs w:val="24"/>
          <w:lang w:val="cy-GB"/>
        </w:rPr>
        <w:t xml:space="preserve"> i ddatblygu a chyflwyno hyfforddiant camddefnyddio sylweddau i'r GCT a'r Gweithlu Digartrefedd i sicrhau bod staff yn fedrus ac yn ymatebol i anghenion sy'n dod i'r amlwg. </w:t>
      </w:r>
    </w:p>
    <w:p w14:paraId="04092950" w14:textId="503959FD" w:rsidR="00BD738F" w:rsidRPr="00CE589B" w:rsidRDefault="006767BA" w:rsidP="00BD738F">
      <w:pPr>
        <w:pStyle w:val="ListParagraph"/>
        <w:numPr>
          <w:ilvl w:val="0"/>
          <w:numId w:val="23"/>
        </w:numPr>
        <w:spacing w:line="252" w:lineRule="auto"/>
        <w:rPr>
          <w:rFonts w:cstheme="minorHAnsi"/>
          <w:sz w:val="24"/>
          <w:szCs w:val="24"/>
          <w:lang w:val="cy-GB"/>
        </w:rPr>
      </w:pPr>
      <w:r w:rsidRPr="00CE589B">
        <w:rPr>
          <w:rFonts w:cstheme="minorHAnsi"/>
          <w:sz w:val="24"/>
          <w:szCs w:val="24"/>
          <w:lang w:val="cy-GB"/>
        </w:rPr>
        <w:t xml:space="preserve">Byddwn yn cyflwyno'r rhaglen </w:t>
      </w:r>
      <w:r w:rsidRPr="00CE589B">
        <w:rPr>
          <w:rFonts w:cstheme="minorHAnsi"/>
          <w:i/>
          <w:iCs/>
          <w:sz w:val="24"/>
          <w:szCs w:val="24"/>
          <w:lang w:val="cy-GB"/>
        </w:rPr>
        <w:t>money guiders</w:t>
      </w:r>
      <w:r w:rsidRPr="00CE589B">
        <w:rPr>
          <w:rFonts w:cstheme="minorHAnsi"/>
          <w:sz w:val="24"/>
          <w:szCs w:val="24"/>
          <w:lang w:val="cy-GB"/>
        </w:rPr>
        <w:t xml:space="preserve"> i sicrhau bod staff wedi'u harfogi i gefnogi cartrefi i fynd i'r afael â'u heriau ariannol</w:t>
      </w:r>
      <w:r w:rsidR="00BD738F" w:rsidRPr="00CE589B">
        <w:rPr>
          <w:rFonts w:cstheme="minorHAnsi"/>
          <w:sz w:val="24"/>
          <w:szCs w:val="24"/>
          <w:lang w:val="cy-GB"/>
        </w:rPr>
        <w:t xml:space="preserve">. </w:t>
      </w:r>
    </w:p>
    <w:p w14:paraId="6E82A160" w14:textId="38BBA153" w:rsidR="00BD738F" w:rsidRPr="00CE589B" w:rsidRDefault="005B72A6" w:rsidP="00BD738F">
      <w:pPr>
        <w:rPr>
          <w:rFonts w:cstheme="minorHAnsi"/>
          <w:b/>
          <w:bCs/>
          <w:lang w:val="cy-GB"/>
        </w:rPr>
      </w:pPr>
      <w:r w:rsidRPr="00CE589B">
        <w:rPr>
          <w:rFonts w:cstheme="minorHAnsi"/>
          <w:b/>
          <w:bCs/>
          <w:lang w:val="cy-GB"/>
        </w:rPr>
        <w:t>Ehangu ein cyrhaeddiad trwy gydweithio a gweithio mewn partneriaeth</w:t>
      </w:r>
    </w:p>
    <w:p w14:paraId="0C3B051E" w14:textId="77777777" w:rsidR="000F4548" w:rsidRPr="00CE589B" w:rsidRDefault="000F4548" w:rsidP="00BD738F">
      <w:pPr>
        <w:rPr>
          <w:rFonts w:eastAsiaTheme="minorHAnsi" w:cstheme="minorHAnsi"/>
          <w:b/>
          <w:bCs/>
          <w:lang w:val="cy-GB"/>
        </w:rPr>
      </w:pPr>
    </w:p>
    <w:p w14:paraId="2475CC60" w14:textId="4F48C7C3" w:rsidR="00BD738F" w:rsidRPr="00CE589B" w:rsidRDefault="006767BA" w:rsidP="00BD738F">
      <w:pPr>
        <w:pStyle w:val="ListParagraph"/>
        <w:numPr>
          <w:ilvl w:val="0"/>
          <w:numId w:val="24"/>
        </w:numPr>
        <w:spacing w:line="252" w:lineRule="auto"/>
        <w:rPr>
          <w:rFonts w:cstheme="minorHAnsi"/>
          <w:sz w:val="24"/>
          <w:szCs w:val="24"/>
          <w:lang w:val="cy-GB"/>
        </w:rPr>
      </w:pPr>
      <w:r w:rsidRPr="00CE589B">
        <w:rPr>
          <w:rFonts w:cstheme="minorHAnsi"/>
          <w:sz w:val="24"/>
          <w:szCs w:val="24"/>
          <w:lang w:val="cy-GB"/>
        </w:rPr>
        <w:t>Byddwn yn parhau i weithio gyda'r Grŵp Cydweithredol ar gyfer Cymorth Tai Rhanbarthol i ddatblygu cyfleoedd ariannu a chomisiynu rhanbarthol</w:t>
      </w:r>
      <w:r w:rsidR="00BD738F" w:rsidRPr="00CE589B">
        <w:rPr>
          <w:rFonts w:cstheme="minorHAnsi"/>
          <w:sz w:val="24"/>
          <w:szCs w:val="24"/>
          <w:lang w:val="cy-GB"/>
        </w:rPr>
        <w:t>.</w:t>
      </w:r>
    </w:p>
    <w:p w14:paraId="562E32F3" w14:textId="6F144418" w:rsidR="00BD738F" w:rsidRPr="00CE589B" w:rsidRDefault="00966DB3" w:rsidP="00BD738F">
      <w:pPr>
        <w:rPr>
          <w:rFonts w:cstheme="minorHAnsi"/>
          <w:b/>
          <w:bCs/>
          <w:lang w:val="cy-GB"/>
        </w:rPr>
      </w:pPr>
      <w:r w:rsidRPr="00CE589B">
        <w:rPr>
          <w:rFonts w:cstheme="minorHAnsi"/>
          <w:b/>
          <w:bCs/>
          <w:lang w:val="cy-GB"/>
        </w:rPr>
        <w:t xml:space="preserve">Atgyfnerthu ymgysylltiad a hygyrchedd </w:t>
      </w:r>
    </w:p>
    <w:p w14:paraId="63F12103" w14:textId="77777777" w:rsidR="000F4548" w:rsidRPr="00CE589B" w:rsidRDefault="000F4548" w:rsidP="00BD738F">
      <w:pPr>
        <w:rPr>
          <w:rFonts w:cstheme="minorHAnsi"/>
          <w:lang w:val="cy-GB"/>
        </w:rPr>
      </w:pPr>
    </w:p>
    <w:p w14:paraId="76D871C5" w14:textId="31CFB74D" w:rsidR="006767BA" w:rsidRPr="00CE589B" w:rsidRDefault="006767BA" w:rsidP="00BD738F">
      <w:pPr>
        <w:pStyle w:val="ListParagraph"/>
        <w:numPr>
          <w:ilvl w:val="0"/>
          <w:numId w:val="25"/>
        </w:numPr>
        <w:spacing w:line="252" w:lineRule="auto"/>
        <w:rPr>
          <w:rFonts w:ascii="Arial" w:hAnsi="Arial" w:cs="Arial"/>
          <w:sz w:val="24"/>
          <w:szCs w:val="24"/>
          <w:lang w:val="cy-GB"/>
        </w:rPr>
      </w:pPr>
      <w:r w:rsidRPr="00CE589B">
        <w:rPr>
          <w:rFonts w:cstheme="minorHAnsi"/>
          <w:sz w:val="24"/>
          <w:szCs w:val="24"/>
          <w:lang w:val="cy-GB"/>
        </w:rPr>
        <w:t>Byddwn yn gwerthuso effeithiolrwydd y digwyddiad hyrwyddo ar-lein i lywio gweithgarwch ymgysylltu yn y dyfodol</w:t>
      </w:r>
    </w:p>
    <w:p w14:paraId="609FD6A9" w14:textId="52A5ABD0" w:rsidR="00BD738F" w:rsidRDefault="006767BA" w:rsidP="00BD738F">
      <w:pPr>
        <w:pStyle w:val="ListParagraph"/>
        <w:numPr>
          <w:ilvl w:val="0"/>
          <w:numId w:val="25"/>
        </w:numPr>
        <w:spacing w:line="252" w:lineRule="auto"/>
        <w:rPr>
          <w:rFonts w:ascii="Arial" w:hAnsi="Arial" w:cs="Arial"/>
          <w:sz w:val="24"/>
          <w:szCs w:val="24"/>
        </w:rPr>
      </w:pPr>
      <w:r w:rsidRPr="00CE589B">
        <w:rPr>
          <w:rFonts w:cstheme="minorHAnsi"/>
          <w:sz w:val="24"/>
          <w:szCs w:val="24"/>
          <w:lang w:val="cy-GB"/>
        </w:rPr>
        <w:t>Byddwn yn Gweithio gyda Thimau Cymorth Tai ar draws Gwent i ddatblygu a gweithredu gweithgareddau a dulliau ymgysylltu</w:t>
      </w:r>
      <w:r w:rsidR="00BD738F">
        <w:rPr>
          <w:rFonts w:ascii="Arial" w:hAnsi="Arial" w:cs="Arial"/>
          <w:sz w:val="24"/>
          <w:szCs w:val="24"/>
        </w:rPr>
        <w:t>.</w:t>
      </w:r>
    </w:p>
    <w:p w14:paraId="445CC4E4" w14:textId="35FA4123" w:rsidR="004D134D" w:rsidRDefault="004D134D"/>
    <w:p w14:paraId="1C8CB9D6" w14:textId="5DC20C33" w:rsidR="004D134D" w:rsidRDefault="004D134D">
      <w:bookmarkStart w:id="25" w:name="cysill"/>
      <w:bookmarkEnd w:id="25"/>
    </w:p>
    <w:p w14:paraId="009143F0" w14:textId="312AFBEE" w:rsidR="00EA433F" w:rsidRPr="0041777B" w:rsidRDefault="00EA433F" w:rsidP="00EA433F">
      <w:pPr>
        <w:pStyle w:val="Heading1"/>
        <w:rPr>
          <w:lang w:val="cy-GB"/>
        </w:rPr>
      </w:pPr>
      <w:bookmarkStart w:id="26" w:name="_Toc102729440"/>
      <w:r w:rsidRPr="0041777B">
        <w:rPr>
          <w:lang w:val="cy-GB"/>
        </w:rPr>
        <w:t>A</w:t>
      </w:r>
      <w:r w:rsidR="00966DB3" w:rsidRPr="0041777B">
        <w:rPr>
          <w:lang w:val="cy-GB"/>
        </w:rPr>
        <w:t>todiad</w:t>
      </w:r>
      <w:r w:rsidRPr="0041777B">
        <w:rPr>
          <w:lang w:val="cy-GB"/>
        </w:rPr>
        <w:t xml:space="preserve"> A </w:t>
      </w:r>
      <w:r w:rsidR="003A1644" w:rsidRPr="0041777B">
        <w:rPr>
          <w:lang w:val="cy-GB"/>
        </w:rPr>
        <w:t xml:space="preserve">– </w:t>
      </w:r>
      <w:r w:rsidR="00966DB3" w:rsidRPr="0041777B">
        <w:rPr>
          <w:lang w:val="cy-GB"/>
        </w:rPr>
        <w:t>Asesiadau Effaith</w:t>
      </w:r>
      <w:bookmarkEnd w:id="26"/>
    </w:p>
    <w:p w14:paraId="23CBD197" w14:textId="5D34599B" w:rsidR="00EA433F" w:rsidRPr="0041777B" w:rsidRDefault="00EA433F" w:rsidP="00EA433F">
      <w:pPr>
        <w:rPr>
          <w:lang w:val="cy-GB"/>
        </w:rPr>
      </w:pPr>
    </w:p>
    <w:p w14:paraId="2584C427" w14:textId="77777777" w:rsidR="000D69D8" w:rsidRDefault="000D69D8" w:rsidP="000D69D8">
      <w:pPr>
        <w:rPr>
          <w:rFonts w:eastAsiaTheme="minorHAnsi"/>
          <w:sz w:val="22"/>
          <w:szCs w:val="22"/>
        </w:rPr>
      </w:pPr>
      <w:proofErr w:type="spellStart"/>
      <w:r>
        <w:t>Mae'r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>.</w:t>
      </w:r>
    </w:p>
    <w:p w14:paraId="3C5E81A6" w14:textId="5835D647" w:rsidR="00EA433F" w:rsidRPr="0041777B" w:rsidRDefault="00EA433F" w:rsidP="00EA433F">
      <w:pPr>
        <w:rPr>
          <w:lang w:val="cy-GB"/>
        </w:rPr>
      </w:pPr>
    </w:p>
    <w:p w14:paraId="24E98A76" w14:textId="2E718B8A" w:rsidR="00EA433F" w:rsidRPr="0041777B" w:rsidRDefault="00EA433F" w:rsidP="00EA433F">
      <w:pPr>
        <w:rPr>
          <w:lang w:val="cy-GB"/>
        </w:rPr>
      </w:pPr>
    </w:p>
    <w:p w14:paraId="5502E939" w14:textId="474743D0" w:rsidR="00EA433F" w:rsidRPr="0041777B" w:rsidRDefault="00EA433F" w:rsidP="00EA433F">
      <w:pPr>
        <w:pStyle w:val="Heading1"/>
        <w:rPr>
          <w:lang w:val="cy-GB"/>
        </w:rPr>
      </w:pPr>
      <w:bookmarkStart w:id="27" w:name="_Toc102729441"/>
      <w:r w:rsidRPr="0041777B">
        <w:rPr>
          <w:lang w:val="cy-GB"/>
        </w:rPr>
        <w:t>A</w:t>
      </w:r>
      <w:r w:rsidR="00966DB3" w:rsidRPr="0041777B">
        <w:rPr>
          <w:lang w:val="cy-GB"/>
        </w:rPr>
        <w:t>todiad</w:t>
      </w:r>
      <w:r w:rsidRPr="0041777B">
        <w:rPr>
          <w:lang w:val="cy-GB"/>
        </w:rPr>
        <w:t xml:space="preserve"> B</w:t>
      </w:r>
      <w:r w:rsidR="003A1644" w:rsidRPr="0041777B">
        <w:rPr>
          <w:lang w:val="cy-GB"/>
        </w:rPr>
        <w:t xml:space="preserve"> – </w:t>
      </w:r>
      <w:r w:rsidR="00966DB3" w:rsidRPr="0041777B">
        <w:rPr>
          <w:lang w:val="cy-GB"/>
        </w:rPr>
        <w:t>Cynllun Gwariant</w:t>
      </w:r>
      <w:bookmarkEnd w:id="27"/>
      <w:r w:rsidR="003A1644" w:rsidRPr="0041777B">
        <w:rPr>
          <w:lang w:val="cy-GB"/>
        </w:rPr>
        <w:t xml:space="preserve"> </w:t>
      </w:r>
    </w:p>
    <w:p w14:paraId="43D1DDF5" w14:textId="03161375" w:rsidR="00EA433F" w:rsidRPr="0041777B" w:rsidRDefault="00EA433F" w:rsidP="00EA433F">
      <w:pPr>
        <w:rPr>
          <w:lang w:val="cy-GB"/>
        </w:rPr>
      </w:pPr>
    </w:p>
    <w:p w14:paraId="75BCB973" w14:textId="77777777" w:rsidR="000D69D8" w:rsidRDefault="000D69D8" w:rsidP="000D69D8">
      <w:pPr>
        <w:rPr>
          <w:rFonts w:eastAsiaTheme="minorHAnsi"/>
          <w:sz w:val="22"/>
          <w:szCs w:val="22"/>
        </w:rPr>
      </w:pPr>
      <w:proofErr w:type="spellStart"/>
      <w:r>
        <w:t>Mae'r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>.</w:t>
      </w:r>
    </w:p>
    <w:p w14:paraId="00F52395" w14:textId="4B85DFD5" w:rsidR="00EA433F" w:rsidRPr="0041777B" w:rsidRDefault="00EA433F" w:rsidP="00EA433F">
      <w:pPr>
        <w:rPr>
          <w:lang w:val="cy-GB"/>
        </w:rPr>
      </w:pPr>
    </w:p>
    <w:p w14:paraId="5371717B" w14:textId="421B6987" w:rsidR="00EA433F" w:rsidRPr="0041777B" w:rsidRDefault="00EA433F" w:rsidP="00EA433F">
      <w:pPr>
        <w:rPr>
          <w:lang w:val="cy-GB"/>
        </w:rPr>
      </w:pPr>
    </w:p>
    <w:p w14:paraId="30AC44D3" w14:textId="5B11956C" w:rsidR="00EA433F" w:rsidRPr="0041777B" w:rsidRDefault="00EA433F" w:rsidP="00EA433F">
      <w:pPr>
        <w:pStyle w:val="Heading1"/>
        <w:rPr>
          <w:lang w:val="cy-GB"/>
        </w:rPr>
      </w:pPr>
      <w:bookmarkStart w:id="28" w:name="_Toc102729442"/>
      <w:r w:rsidRPr="0041777B">
        <w:rPr>
          <w:lang w:val="cy-GB"/>
        </w:rPr>
        <w:t>A</w:t>
      </w:r>
      <w:r w:rsidR="008C01DB" w:rsidRPr="0041777B">
        <w:rPr>
          <w:lang w:val="cy-GB"/>
        </w:rPr>
        <w:t>todiad</w:t>
      </w:r>
      <w:r w:rsidRPr="0041777B">
        <w:rPr>
          <w:lang w:val="cy-GB"/>
        </w:rPr>
        <w:t xml:space="preserve"> C</w:t>
      </w:r>
      <w:r w:rsidR="008C01DB" w:rsidRPr="0041777B">
        <w:rPr>
          <w:lang w:val="cy-GB"/>
        </w:rPr>
        <w:t>h</w:t>
      </w:r>
      <w:r w:rsidR="003A1644" w:rsidRPr="0041777B">
        <w:rPr>
          <w:lang w:val="cy-GB"/>
        </w:rPr>
        <w:t xml:space="preserve"> – C</w:t>
      </w:r>
      <w:r w:rsidR="008C01DB" w:rsidRPr="0041777B">
        <w:rPr>
          <w:lang w:val="cy-GB"/>
        </w:rPr>
        <w:t>ynllun Comisiynu</w:t>
      </w:r>
      <w:bookmarkEnd w:id="28"/>
      <w:r w:rsidR="003A1644" w:rsidRPr="0041777B">
        <w:rPr>
          <w:lang w:val="cy-GB"/>
        </w:rPr>
        <w:t xml:space="preserve"> </w:t>
      </w:r>
    </w:p>
    <w:p w14:paraId="2B8E3E08" w14:textId="77777777" w:rsidR="003A1644" w:rsidRPr="003A1644" w:rsidRDefault="003A1644" w:rsidP="003A1644"/>
    <w:p w14:paraId="1307EE43" w14:textId="77777777" w:rsidR="000D69D8" w:rsidRDefault="000D69D8" w:rsidP="000D69D8">
      <w:pPr>
        <w:rPr>
          <w:rFonts w:eastAsiaTheme="minorHAnsi"/>
          <w:sz w:val="22"/>
          <w:szCs w:val="22"/>
        </w:rPr>
      </w:pPr>
      <w:proofErr w:type="spellStart"/>
      <w:r>
        <w:t>Mae'r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>.</w:t>
      </w:r>
    </w:p>
    <w:p w14:paraId="31BB627D" w14:textId="4EE62024" w:rsidR="00EA433F" w:rsidRDefault="00EA433F" w:rsidP="00EA433F"/>
    <w:p w14:paraId="2427FE74" w14:textId="2D597565" w:rsidR="00EA433F" w:rsidRDefault="00EA433F" w:rsidP="00EA433F"/>
    <w:p w14:paraId="5BF96195" w14:textId="5A1C43EA" w:rsidR="00EA433F" w:rsidRPr="0041777B" w:rsidRDefault="00EA433F" w:rsidP="00EA433F">
      <w:pPr>
        <w:pStyle w:val="Heading1"/>
        <w:rPr>
          <w:lang w:val="cy-GB"/>
        </w:rPr>
      </w:pPr>
      <w:bookmarkStart w:id="29" w:name="_Toc102729443"/>
      <w:r w:rsidRPr="0041777B">
        <w:rPr>
          <w:lang w:val="cy-GB"/>
        </w:rPr>
        <w:t>A</w:t>
      </w:r>
      <w:r w:rsidR="008C01DB" w:rsidRPr="0041777B">
        <w:rPr>
          <w:lang w:val="cy-GB"/>
        </w:rPr>
        <w:t>todiad</w:t>
      </w:r>
      <w:r w:rsidRPr="0041777B">
        <w:rPr>
          <w:lang w:val="cy-GB"/>
        </w:rPr>
        <w:t xml:space="preserve"> D </w:t>
      </w:r>
      <w:r w:rsidR="003A1644" w:rsidRPr="0041777B">
        <w:rPr>
          <w:lang w:val="cy-GB"/>
        </w:rPr>
        <w:t xml:space="preserve">– </w:t>
      </w:r>
      <w:r w:rsidR="008C01DB" w:rsidRPr="0041777B">
        <w:rPr>
          <w:lang w:val="cy-GB"/>
        </w:rPr>
        <w:t>Dyletswyddau Statudol o ran Digartrefedd</w:t>
      </w:r>
      <w:bookmarkEnd w:id="29"/>
      <w:r w:rsidR="003A1644" w:rsidRPr="0041777B">
        <w:rPr>
          <w:lang w:val="cy-GB"/>
        </w:rPr>
        <w:t xml:space="preserve"> </w:t>
      </w:r>
    </w:p>
    <w:p w14:paraId="6063F0E9" w14:textId="751E141A" w:rsidR="004D134D" w:rsidRDefault="004D134D"/>
    <w:p w14:paraId="13DCB390" w14:textId="44D4A56F" w:rsidR="004D134D" w:rsidRPr="000D69D8" w:rsidRDefault="000D69D8" w:rsidP="004D134D">
      <w:pPr>
        <w:rPr>
          <w:rFonts w:eastAsiaTheme="minorHAnsi"/>
          <w:sz w:val="22"/>
          <w:szCs w:val="22"/>
        </w:rPr>
      </w:pPr>
      <w:proofErr w:type="spellStart"/>
      <w:r>
        <w:t>Mae'r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>.</w:t>
      </w:r>
    </w:p>
    <w:sectPr w:rsidR="004D134D" w:rsidRPr="000D69D8" w:rsidSect="004D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0A9B" w14:textId="77777777" w:rsidR="00E64FEC" w:rsidRDefault="00E64FEC" w:rsidP="004D134D">
      <w:r>
        <w:separator/>
      </w:r>
    </w:p>
  </w:endnote>
  <w:endnote w:type="continuationSeparator" w:id="0">
    <w:p w14:paraId="34CCE097" w14:textId="77777777" w:rsidR="00E64FEC" w:rsidRDefault="00E64FEC" w:rsidP="004D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E58A" w14:textId="77777777" w:rsidR="00E64FEC" w:rsidRDefault="00E64FEC" w:rsidP="004D134D">
      <w:r>
        <w:separator/>
      </w:r>
    </w:p>
  </w:footnote>
  <w:footnote w:type="continuationSeparator" w:id="0">
    <w:p w14:paraId="6366B3A9" w14:textId="77777777" w:rsidR="00E64FEC" w:rsidRDefault="00E64FEC" w:rsidP="004D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A3"/>
    <w:multiLevelType w:val="hybridMultilevel"/>
    <w:tmpl w:val="AC70C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3772"/>
    <w:multiLevelType w:val="hybridMultilevel"/>
    <w:tmpl w:val="2F9E2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05DDF"/>
    <w:multiLevelType w:val="hybridMultilevel"/>
    <w:tmpl w:val="D62A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0239D"/>
    <w:multiLevelType w:val="hybridMultilevel"/>
    <w:tmpl w:val="E976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2C6"/>
    <w:multiLevelType w:val="hybridMultilevel"/>
    <w:tmpl w:val="85D4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326D"/>
    <w:multiLevelType w:val="hybridMultilevel"/>
    <w:tmpl w:val="014E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BAE"/>
    <w:multiLevelType w:val="hybridMultilevel"/>
    <w:tmpl w:val="7A1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32BB"/>
    <w:multiLevelType w:val="hybridMultilevel"/>
    <w:tmpl w:val="00540992"/>
    <w:lvl w:ilvl="0" w:tplc="760049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3249"/>
    <w:multiLevelType w:val="hybridMultilevel"/>
    <w:tmpl w:val="A5BC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08C4"/>
    <w:multiLevelType w:val="hybridMultilevel"/>
    <w:tmpl w:val="C5D05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607F69"/>
    <w:multiLevelType w:val="hybridMultilevel"/>
    <w:tmpl w:val="77F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2521"/>
    <w:multiLevelType w:val="hybridMultilevel"/>
    <w:tmpl w:val="41C2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4D91"/>
    <w:multiLevelType w:val="hybridMultilevel"/>
    <w:tmpl w:val="F45E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43F7"/>
    <w:multiLevelType w:val="hybridMultilevel"/>
    <w:tmpl w:val="4882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84B"/>
    <w:multiLevelType w:val="hybridMultilevel"/>
    <w:tmpl w:val="EC8C3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0D79"/>
    <w:multiLevelType w:val="hybridMultilevel"/>
    <w:tmpl w:val="3B0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93B"/>
    <w:multiLevelType w:val="hybridMultilevel"/>
    <w:tmpl w:val="291E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D576F"/>
    <w:multiLevelType w:val="hybridMultilevel"/>
    <w:tmpl w:val="2D32240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01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8E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6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0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2A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A8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A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F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01AEE"/>
    <w:multiLevelType w:val="hybridMultilevel"/>
    <w:tmpl w:val="95F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9369A"/>
    <w:multiLevelType w:val="hybridMultilevel"/>
    <w:tmpl w:val="FE1A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311DC"/>
    <w:multiLevelType w:val="hybridMultilevel"/>
    <w:tmpl w:val="B2A626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1E893E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8488EBAC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CD861BE2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3BC04D2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6D32A05A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4CAA8F1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D5E0AF18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9AE6FC00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 w15:restartNumberingAfterBreak="0">
    <w:nsid w:val="6F11366C"/>
    <w:multiLevelType w:val="hybridMultilevel"/>
    <w:tmpl w:val="0C10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4584E"/>
    <w:multiLevelType w:val="hybridMultilevel"/>
    <w:tmpl w:val="DB56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554D1"/>
    <w:multiLevelType w:val="hybridMultilevel"/>
    <w:tmpl w:val="5BECB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6"/>
  </w:num>
  <w:num w:numId="8">
    <w:abstractNumId w:val="19"/>
  </w:num>
  <w:num w:numId="9">
    <w:abstractNumId w:val="21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0"/>
  </w:num>
  <w:num w:numId="22">
    <w:abstractNumId w:val="15"/>
  </w:num>
  <w:num w:numId="23">
    <w:abstractNumId w:val="10"/>
  </w:num>
  <w:num w:numId="24">
    <w:abstractNumId w:val="18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is, Rachael">
    <w15:presenceInfo w15:providerId="AD" w15:userId="S::Rachael.Lewis@torfaen.gov.uk::1732cdbf-4077-4b9f-9e22-91aff5ad7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4D"/>
    <w:rsid w:val="00015989"/>
    <w:rsid w:val="00036915"/>
    <w:rsid w:val="00076C1A"/>
    <w:rsid w:val="000A4B6F"/>
    <w:rsid w:val="000D69D8"/>
    <w:rsid w:val="000E0409"/>
    <w:rsid w:val="000E1D17"/>
    <w:rsid w:val="000F4548"/>
    <w:rsid w:val="0010625F"/>
    <w:rsid w:val="00115207"/>
    <w:rsid w:val="00116A50"/>
    <w:rsid w:val="00145730"/>
    <w:rsid w:val="0017669C"/>
    <w:rsid w:val="00183971"/>
    <w:rsid w:val="00193B4B"/>
    <w:rsid w:val="001A2020"/>
    <w:rsid w:val="001A7A59"/>
    <w:rsid w:val="001D5AEE"/>
    <w:rsid w:val="001F3EF1"/>
    <w:rsid w:val="00235660"/>
    <w:rsid w:val="0024018A"/>
    <w:rsid w:val="00251B0D"/>
    <w:rsid w:val="0026202E"/>
    <w:rsid w:val="00292602"/>
    <w:rsid w:val="002D7F0B"/>
    <w:rsid w:val="002F26F9"/>
    <w:rsid w:val="00355AC3"/>
    <w:rsid w:val="00366002"/>
    <w:rsid w:val="003729B1"/>
    <w:rsid w:val="003A1644"/>
    <w:rsid w:val="003A4145"/>
    <w:rsid w:val="003B0940"/>
    <w:rsid w:val="003B0CA7"/>
    <w:rsid w:val="003B39C9"/>
    <w:rsid w:val="003E2818"/>
    <w:rsid w:val="003E4087"/>
    <w:rsid w:val="003F19D0"/>
    <w:rsid w:val="0041777B"/>
    <w:rsid w:val="0048780E"/>
    <w:rsid w:val="0049577C"/>
    <w:rsid w:val="004D134D"/>
    <w:rsid w:val="004D287B"/>
    <w:rsid w:val="004F4EE3"/>
    <w:rsid w:val="00501DD8"/>
    <w:rsid w:val="00550056"/>
    <w:rsid w:val="00553F3B"/>
    <w:rsid w:val="00554EF9"/>
    <w:rsid w:val="00565FBC"/>
    <w:rsid w:val="005848A9"/>
    <w:rsid w:val="005B72A6"/>
    <w:rsid w:val="005F608F"/>
    <w:rsid w:val="0062519F"/>
    <w:rsid w:val="00666BD7"/>
    <w:rsid w:val="0067132E"/>
    <w:rsid w:val="006767BA"/>
    <w:rsid w:val="00681171"/>
    <w:rsid w:val="00691771"/>
    <w:rsid w:val="006C7D13"/>
    <w:rsid w:val="006E4CF5"/>
    <w:rsid w:val="00702168"/>
    <w:rsid w:val="007024FC"/>
    <w:rsid w:val="00711EFC"/>
    <w:rsid w:val="007342BA"/>
    <w:rsid w:val="00737E62"/>
    <w:rsid w:val="00742C49"/>
    <w:rsid w:val="00784A40"/>
    <w:rsid w:val="007D2623"/>
    <w:rsid w:val="007E301A"/>
    <w:rsid w:val="007E58A9"/>
    <w:rsid w:val="007E7092"/>
    <w:rsid w:val="008145B7"/>
    <w:rsid w:val="00817781"/>
    <w:rsid w:val="0089322E"/>
    <w:rsid w:val="00894FA6"/>
    <w:rsid w:val="00897B42"/>
    <w:rsid w:val="008A3F3B"/>
    <w:rsid w:val="008A5A07"/>
    <w:rsid w:val="008A7CEC"/>
    <w:rsid w:val="008B0A19"/>
    <w:rsid w:val="008C01DB"/>
    <w:rsid w:val="008F13FE"/>
    <w:rsid w:val="00900A67"/>
    <w:rsid w:val="00923667"/>
    <w:rsid w:val="009625E2"/>
    <w:rsid w:val="00966DB3"/>
    <w:rsid w:val="009A5339"/>
    <w:rsid w:val="00A37BCE"/>
    <w:rsid w:val="00A41375"/>
    <w:rsid w:val="00A479BA"/>
    <w:rsid w:val="00A9028E"/>
    <w:rsid w:val="00AA0678"/>
    <w:rsid w:val="00AC5D10"/>
    <w:rsid w:val="00AD476C"/>
    <w:rsid w:val="00B33B22"/>
    <w:rsid w:val="00B355D3"/>
    <w:rsid w:val="00B40E37"/>
    <w:rsid w:val="00B41419"/>
    <w:rsid w:val="00B429C9"/>
    <w:rsid w:val="00B70B06"/>
    <w:rsid w:val="00BA3065"/>
    <w:rsid w:val="00BC4A12"/>
    <w:rsid w:val="00BC4AEA"/>
    <w:rsid w:val="00BD5A1F"/>
    <w:rsid w:val="00BD738F"/>
    <w:rsid w:val="00BD7590"/>
    <w:rsid w:val="00BF09CB"/>
    <w:rsid w:val="00C00680"/>
    <w:rsid w:val="00C1469C"/>
    <w:rsid w:val="00C361C6"/>
    <w:rsid w:val="00C62690"/>
    <w:rsid w:val="00CA3B5E"/>
    <w:rsid w:val="00CE4B5B"/>
    <w:rsid w:val="00CE589B"/>
    <w:rsid w:val="00D06ED4"/>
    <w:rsid w:val="00D203AD"/>
    <w:rsid w:val="00D3600D"/>
    <w:rsid w:val="00D6638F"/>
    <w:rsid w:val="00D72504"/>
    <w:rsid w:val="00D75F58"/>
    <w:rsid w:val="00D77BF6"/>
    <w:rsid w:val="00D80D41"/>
    <w:rsid w:val="00D865E0"/>
    <w:rsid w:val="00D943B8"/>
    <w:rsid w:val="00DF3B66"/>
    <w:rsid w:val="00E132A8"/>
    <w:rsid w:val="00E13850"/>
    <w:rsid w:val="00E17121"/>
    <w:rsid w:val="00E24D18"/>
    <w:rsid w:val="00E53776"/>
    <w:rsid w:val="00E64FEC"/>
    <w:rsid w:val="00E7486C"/>
    <w:rsid w:val="00E869F4"/>
    <w:rsid w:val="00EA433F"/>
    <w:rsid w:val="00EA4F4F"/>
    <w:rsid w:val="00EA6706"/>
    <w:rsid w:val="00ED4887"/>
    <w:rsid w:val="00ED573C"/>
    <w:rsid w:val="00F31D04"/>
    <w:rsid w:val="00F460CF"/>
    <w:rsid w:val="00F472D7"/>
    <w:rsid w:val="00F72155"/>
    <w:rsid w:val="00F72561"/>
    <w:rsid w:val="00F744E9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0127C5"/>
  <w15:chartTrackingRefBased/>
  <w15:docId w15:val="{515F673D-6557-444D-AE7C-7A2187F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4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4D"/>
  </w:style>
  <w:style w:type="paragraph" w:styleId="Footer">
    <w:name w:val="footer"/>
    <w:basedOn w:val="Normal"/>
    <w:link w:val="FooterChar"/>
    <w:uiPriority w:val="99"/>
    <w:unhideWhenUsed/>
    <w:rsid w:val="004D1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4D"/>
  </w:style>
  <w:style w:type="character" w:customStyle="1" w:styleId="Heading1Char">
    <w:name w:val="Heading 1 Char"/>
    <w:basedOn w:val="DefaultParagraphFont"/>
    <w:link w:val="Heading1"/>
    <w:uiPriority w:val="9"/>
    <w:rsid w:val="004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134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13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13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4D"/>
    <w:rPr>
      <w:rFonts w:eastAsiaTheme="minorEastAsia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D134D"/>
    <w:pPr>
      <w:spacing w:after="100"/>
      <w:ind w:left="240"/>
    </w:p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16A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locked/>
    <w:rsid w:val="00116A50"/>
  </w:style>
  <w:style w:type="paragraph" w:customStyle="1" w:styleId="Default">
    <w:name w:val="Default"/>
    <w:rsid w:val="00487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8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8780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2119-DF46-4BFB-9510-955B8F5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20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Lucy</dc:creator>
  <cp:keywords/>
  <dc:description/>
  <cp:lastModifiedBy>Silverthorn, Fiona</cp:lastModifiedBy>
  <cp:revision>31</cp:revision>
  <cp:lastPrinted>2022-04-07T08:48:00Z</cp:lastPrinted>
  <dcterms:created xsi:type="dcterms:W3CDTF">2022-03-31T10:03:00Z</dcterms:created>
  <dcterms:modified xsi:type="dcterms:W3CDTF">2022-05-06T10:37:00Z</dcterms:modified>
</cp:coreProperties>
</file>