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FD66B" w14:textId="6749E9B3" w:rsidR="00401EC9" w:rsidRDefault="009F1ADF" w:rsidP="00401EC9">
      <w:pPr>
        <w:rPr>
          <w:rFonts w:ascii="Arial" w:hAnsi="Arial" w:cs="Arial"/>
          <w:b/>
          <w:bCs/>
          <w:i/>
          <w:iCs/>
          <w:sz w:val="22"/>
          <w:szCs w:val="22"/>
          <w:lang w:eastAsia="en-GB"/>
        </w:rPr>
      </w:pPr>
      <w:r>
        <w:rPr>
          <w:noProof/>
        </w:rPr>
        <w:drawing>
          <wp:anchor distT="0" distB="0" distL="114300" distR="114300" simplePos="0" relativeHeight="251657216" behindDoc="1" locked="0" layoutInCell="1" allowOverlap="1" wp14:anchorId="3D14C1F1" wp14:editId="38B733C5">
            <wp:simplePos x="0" y="0"/>
            <wp:positionH relativeFrom="column">
              <wp:posOffset>4641215</wp:posOffset>
            </wp:positionH>
            <wp:positionV relativeFrom="paragraph">
              <wp:posOffset>-8890</wp:posOffset>
            </wp:positionV>
            <wp:extent cx="1988185" cy="652145"/>
            <wp:effectExtent l="0" t="0" r="0" b="0"/>
            <wp:wrapThrough wrapText="bothSides">
              <wp:wrapPolygon edited="0">
                <wp:start x="0" y="0"/>
                <wp:lineTo x="0" y="20822"/>
                <wp:lineTo x="21317" y="20822"/>
                <wp:lineTo x="21317" y="0"/>
                <wp:lineTo x="0" y="0"/>
              </wp:wrapPolygon>
            </wp:wrapThrough>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8185"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EC9">
        <w:rPr>
          <w:rFonts w:ascii="Arial" w:hAnsi="Arial" w:cs="Arial"/>
          <w:b/>
          <w:bCs/>
          <w:i/>
          <w:iCs/>
          <w:sz w:val="22"/>
          <w:szCs w:val="22"/>
          <w:lang w:eastAsia="en-GB"/>
        </w:rPr>
        <w:t>CHIEF OFFICER NEIGHBOURHOODS, PLANNING &amp; PUBLIC</w:t>
      </w:r>
    </w:p>
    <w:p w14:paraId="72C1770C" w14:textId="77777777" w:rsidR="00401EC9" w:rsidRDefault="00401EC9" w:rsidP="00401EC9">
      <w:pPr>
        <w:rPr>
          <w:rFonts w:ascii="Arial" w:hAnsi="Arial" w:cs="Arial"/>
          <w:b/>
          <w:i/>
          <w:sz w:val="22"/>
          <w:szCs w:val="22"/>
        </w:rPr>
      </w:pPr>
      <w:r>
        <w:rPr>
          <w:rFonts w:ascii="Arial" w:hAnsi="Arial" w:cs="Arial"/>
          <w:b/>
          <w:bCs/>
          <w:i/>
          <w:iCs/>
          <w:sz w:val="22"/>
          <w:szCs w:val="22"/>
          <w:lang w:eastAsia="en-GB"/>
        </w:rPr>
        <w:t>PROTECTION/</w:t>
      </w:r>
      <w:r>
        <w:rPr>
          <w:rFonts w:ascii="Arial" w:hAnsi="Arial" w:cs="Arial"/>
          <w:b/>
          <w:bCs/>
          <w:i/>
          <w:iCs/>
          <w:sz w:val="22"/>
          <w:szCs w:val="22"/>
        </w:rPr>
        <w:t xml:space="preserve">PRIF SWYDDOG </w:t>
      </w:r>
      <w:r>
        <w:rPr>
          <w:rFonts w:ascii="Arial" w:hAnsi="Arial" w:cs="Arial"/>
          <w:b/>
          <w:bCs/>
          <w:i/>
          <w:iCs/>
          <w:sz w:val="22"/>
          <w:szCs w:val="22"/>
          <w:lang w:eastAsia="en-GB"/>
        </w:rPr>
        <w:t>GWASANAETHAU</w:t>
      </w:r>
    </w:p>
    <w:p w14:paraId="0300FFB3" w14:textId="77777777" w:rsidR="00401EC9" w:rsidRDefault="00401EC9" w:rsidP="00401EC9">
      <w:pPr>
        <w:rPr>
          <w:rFonts w:ascii="Arial" w:hAnsi="Arial" w:cs="Arial"/>
          <w:b/>
          <w:bCs/>
          <w:i/>
          <w:iCs/>
          <w:sz w:val="22"/>
          <w:szCs w:val="22"/>
        </w:rPr>
      </w:pPr>
      <w:r>
        <w:rPr>
          <w:rFonts w:ascii="Arial" w:hAnsi="Arial" w:cs="Arial"/>
          <w:b/>
          <w:bCs/>
          <w:i/>
          <w:iCs/>
          <w:sz w:val="22"/>
          <w:szCs w:val="22"/>
          <w:lang w:eastAsia="en-GB"/>
        </w:rPr>
        <w:t>CYMDOGAETH, CYNLLUNIO A DIOGELU’R CYHOEDD</w:t>
      </w:r>
      <w:r>
        <w:rPr>
          <w:rFonts w:ascii="Arial" w:hAnsi="Arial" w:cs="Arial"/>
          <w:b/>
          <w:bCs/>
          <w:i/>
          <w:iCs/>
          <w:sz w:val="22"/>
          <w:szCs w:val="22"/>
        </w:rPr>
        <w:t xml:space="preserve"> </w:t>
      </w:r>
    </w:p>
    <w:p w14:paraId="585E1EB6" w14:textId="77777777" w:rsidR="000D23A1" w:rsidRPr="00737680" w:rsidRDefault="00401EC9" w:rsidP="00737680">
      <w:pPr>
        <w:rPr>
          <w:rFonts w:ascii="Arial" w:hAnsi="Arial" w:cs="Arial"/>
          <w:b/>
          <w:i/>
          <w:sz w:val="20"/>
          <w:szCs w:val="22"/>
        </w:rPr>
      </w:pPr>
      <w:r>
        <w:rPr>
          <w:rFonts w:ascii="Arial" w:hAnsi="Arial" w:cs="Arial"/>
          <w:b/>
          <w:bCs/>
          <w:i/>
          <w:iCs/>
          <w:sz w:val="22"/>
          <w:szCs w:val="22"/>
        </w:rPr>
        <w:t>Rachel Jowitt</w:t>
      </w:r>
    </w:p>
    <w:p w14:paraId="2DCD1E29" w14:textId="77777777" w:rsidR="000D23A1" w:rsidRDefault="000D23A1" w:rsidP="00C26490">
      <w:pPr>
        <w:ind w:left="2160" w:firstLine="720"/>
        <w:jc w:val="center"/>
        <w:rPr>
          <w:rFonts w:ascii="Arial" w:hAnsi="Arial" w:cs="Arial"/>
          <w:b/>
          <w:sz w:val="20"/>
          <w:szCs w:val="22"/>
          <w:u w:val="single"/>
        </w:rPr>
      </w:pPr>
    </w:p>
    <w:p w14:paraId="310AE6E8" w14:textId="77777777" w:rsidR="005C00CB" w:rsidRPr="00CF4B31" w:rsidRDefault="005C00CB" w:rsidP="00203510">
      <w:pPr>
        <w:ind w:left="323" w:hanging="181"/>
        <w:jc w:val="center"/>
        <w:rPr>
          <w:rFonts w:ascii="Arial" w:hAnsi="Arial" w:cs="Arial"/>
          <w:b/>
          <w:sz w:val="22"/>
          <w:szCs w:val="22"/>
          <w:u w:val="single"/>
        </w:rPr>
      </w:pPr>
      <w:r w:rsidRPr="00CF4B31">
        <w:rPr>
          <w:rFonts w:ascii="Arial" w:hAnsi="Arial" w:cs="Arial"/>
          <w:b/>
          <w:sz w:val="22"/>
          <w:szCs w:val="22"/>
          <w:u w:val="single"/>
        </w:rPr>
        <w:t>LOCAL GOVERNMENT (MISCELLANEOUS PROVISIONS) ACT 1976</w:t>
      </w:r>
    </w:p>
    <w:p w14:paraId="0A492E39" w14:textId="77777777" w:rsidR="00203510" w:rsidRPr="00CF4B31" w:rsidRDefault="00203510" w:rsidP="00203510">
      <w:pPr>
        <w:pStyle w:val="BodyText"/>
        <w:ind w:left="1440" w:firstLine="720"/>
        <w:jc w:val="both"/>
        <w:rPr>
          <w:rFonts w:ascii="Arial" w:hAnsi="Arial" w:cs="Arial"/>
          <w:sz w:val="22"/>
          <w:szCs w:val="22"/>
        </w:rPr>
      </w:pPr>
    </w:p>
    <w:p w14:paraId="347EEF50" w14:textId="77777777" w:rsidR="00CF4B31" w:rsidRDefault="005C00CB" w:rsidP="00CF4B31">
      <w:pPr>
        <w:pStyle w:val="BodyText"/>
        <w:rPr>
          <w:rFonts w:ascii="Arial" w:hAnsi="Arial" w:cs="Arial"/>
          <w:sz w:val="22"/>
          <w:szCs w:val="22"/>
        </w:rPr>
      </w:pPr>
      <w:r w:rsidRPr="00CF4B31">
        <w:rPr>
          <w:rFonts w:ascii="Arial" w:hAnsi="Arial" w:cs="Arial"/>
          <w:sz w:val="22"/>
          <w:szCs w:val="22"/>
        </w:rPr>
        <w:t>APPLICATION</w:t>
      </w:r>
      <w:r w:rsidR="00CF4B31">
        <w:rPr>
          <w:rFonts w:ascii="Arial" w:hAnsi="Arial" w:cs="Arial"/>
          <w:sz w:val="22"/>
          <w:szCs w:val="22"/>
        </w:rPr>
        <w:t>S</w:t>
      </w:r>
      <w:r w:rsidRPr="00CF4B31">
        <w:rPr>
          <w:rFonts w:ascii="Arial" w:hAnsi="Arial" w:cs="Arial"/>
          <w:sz w:val="22"/>
          <w:szCs w:val="22"/>
        </w:rPr>
        <w:t xml:space="preserve"> FOR </w:t>
      </w:r>
      <w:r w:rsidR="00A243D6" w:rsidRPr="00CF4B31">
        <w:rPr>
          <w:rFonts w:ascii="Arial" w:hAnsi="Arial" w:cs="Arial"/>
          <w:i/>
          <w:sz w:val="22"/>
          <w:szCs w:val="22"/>
        </w:rPr>
        <w:t>(NEW/</w:t>
      </w:r>
      <w:proofErr w:type="gramStart"/>
      <w:r w:rsidR="00A243D6" w:rsidRPr="00CF4B31">
        <w:rPr>
          <w:rFonts w:ascii="Arial" w:hAnsi="Arial" w:cs="Arial"/>
          <w:i/>
          <w:sz w:val="22"/>
          <w:szCs w:val="22"/>
        </w:rPr>
        <w:t>RENEWAL</w:t>
      </w:r>
      <w:r w:rsidR="00A243D6" w:rsidRPr="00CF4B31">
        <w:rPr>
          <w:rFonts w:ascii="Arial" w:hAnsi="Arial" w:cs="Arial"/>
          <w:sz w:val="22"/>
          <w:szCs w:val="22"/>
        </w:rPr>
        <w:t>)*</w:t>
      </w:r>
      <w:proofErr w:type="gramEnd"/>
      <w:r w:rsidR="00A243D6" w:rsidRPr="00CF4B31">
        <w:rPr>
          <w:rFonts w:ascii="Arial" w:hAnsi="Arial" w:cs="Arial"/>
          <w:sz w:val="22"/>
          <w:szCs w:val="22"/>
        </w:rPr>
        <w:t xml:space="preserve"> OF A </w:t>
      </w:r>
      <w:r w:rsidRPr="00CF4B31">
        <w:rPr>
          <w:rFonts w:ascii="Arial" w:hAnsi="Arial" w:cs="Arial"/>
          <w:sz w:val="22"/>
          <w:szCs w:val="22"/>
        </w:rPr>
        <w:t>LICENCE TO DRIVE</w:t>
      </w:r>
      <w:r w:rsidR="00CF4B31">
        <w:rPr>
          <w:rFonts w:ascii="Arial" w:hAnsi="Arial" w:cs="Arial"/>
          <w:sz w:val="22"/>
          <w:szCs w:val="22"/>
        </w:rPr>
        <w:t xml:space="preserve"> </w:t>
      </w:r>
    </w:p>
    <w:p w14:paraId="04AFA928" w14:textId="77777777" w:rsidR="005C00CB" w:rsidRPr="00CF4B31" w:rsidRDefault="005C00CB" w:rsidP="00CF4B31">
      <w:pPr>
        <w:pStyle w:val="BodyText"/>
        <w:rPr>
          <w:rFonts w:ascii="Arial" w:hAnsi="Arial" w:cs="Arial"/>
          <w:sz w:val="22"/>
          <w:szCs w:val="22"/>
        </w:rPr>
      </w:pPr>
      <w:r w:rsidRPr="00CF4B31">
        <w:rPr>
          <w:rFonts w:ascii="Arial" w:hAnsi="Arial" w:cs="Arial"/>
          <w:sz w:val="22"/>
          <w:szCs w:val="22"/>
        </w:rPr>
        <w:t>HACKNEY CARRIAGE / PRIVATE HIRE VEHICLE</w:t>
      </w:r>
      <w:r w:rsidR="00A243D6" w:rsidRPr="00CF4B31">
        <w:rPr>
          <w:rFonts w:ascii="Arial" w:hAnsi="Arial" w:cs="Arial"/>
          <w:sz w:val="22"/>
          <w:szCs w:val="22"/>
        </w:rPr>
        <w:t>S</w:t>
      </w:r>
    </w:p>
    <w:p w14:paraId="61F915E2" w14:textId="77777777" w:rsidR="000D23A1" w:rsidRDefault="000D23A1" w:rsidP="00203510">
      <w:pPr>
        <w:jc w:val="both"/>
        <w:rPr>
          <w:rFonts w:ascii="Arial" w:hAnsi="Arial" w:cs="Arial"/>
          <w:sz w:val="22"/>
          <w:szCs w:val="22"/>
        </w:rPr>
      </w:pPr>
    </w:p>
    <w:p w14:paraId="2BC95B57" w14:textId="77777777" w:rsidR="000D23A1" w:rsidRPr="00CF4B31" w:rsidRDefault="00203510" w:rsidP="00394A80">
      <w:pPr>
        <w:rPr>
          <w:rFonts w:ascii="Arial" w:hAnsi="Arial" w:cs="Arial"/>
          <w:b/>
          <w:szCs w:val="22"/>
          <w:u w:val="single"/>
        </w:rPr>
      </w:pPr>
      <w:r w:rsidRPr="00CF4B31">
        <w:rPr>
          <w:rFonts w:ascii="Arial" w:hAnsi="Arial" w:cs="Arial"/>
          <w:b/>
          <w:szCs w:val="22"/>
          <w:u w:val="single"/>
        </w:rPr>
        <w:t xml:space="preserve">Notes for applicants </w:t>
      </w:r>
    </w:p>
    <w:p w14:paraId="66C1E315" w14:textId="77777777" w:rsidR="00203510" w:rsidRPr="00CF4B31" w:rsidRDefault="00203510" w:rsidP="00394A80">
      <w:pPr>
        <w:rPr>
          <w:rFonts w:ascii="Arial" w:hAnsi="Arial" w:cs="Arial"/>
          <w:sz w:val="22"/>
          <w:szCs w:val="22"/>
        </w:rPr>
      </w:pPr>
    </w:p>
    <w:p w14:paraId="37318B99" w14:textId="77777777" w:rsidR="00AB0442" w:rsidRPr="00CF4B31" w:rsidRDefault="005C00CB" w:rsidP="00394A80">
      <w:pPr>
        <w:rPr>
          <w:rFonts w:ascii="Arial" w:hAnsi="Arial" w:cs="Arial"/>
          <w:sz w:val="22"/>
        </w:rPr>
      </w:pPr>
      <w:r w:rsidRPr="00CF4B31">
        <w:rPr>
          <w:rFonts w:ascii="Arial" w:hAnsi="Arial" w:cs="Arial"/>
          <w:sz w:val="22"/>
          <w:szCs w:val="22"/>
        </w:rPr>
        <w:t>This form</w:t>
      </w:r>
      <w:r w:rsidR="00D26653" w:rsidRPr="00CF4B31">
        <w:rPr>
          <w:rFonts w:ascii="Arial" w:hAnsi="Arial" w:cs="Arial"/>
          <w:sz w:val="22"/>
          <w:szCs w:val="22"/>
        </w:rPr>
        <w:t>,</w:t>
      </w:r>
      <w:r w:rsidRPr="00CF4B31">
        <w:rPr>
          <w:rFonts w:ascii="Arial" w:hAnsi="Arial" w:cs="Arial"/>
          <w:sz w:val="22"/>
          <w:szCs w:val="22"/>
        </w:rPr>
        <w:t xml:space="preserve"> when completed must be </w:t>
      </w:r>
      <w:r w:rsidR="00A243D6" w:rsidRPr="00CF4B31">
        <w:rPr>
          <w:rFonts w:ascii="Arial" w:hAnsi="Arial" w:cs="Arial"/>
          <w:sz w:val="22"/>
          <w:szCs w:val="22"/>
        </w:rPr>
        <w:t>returned</w:t>
      </w:r>
      <w:r w:rsidR="003E255E" w:rsidRPr="00CF4B31">
        <w:rPr>
          <w:rFonts w:ascii="Arial" w:hAnsi="Arial" w:cs="Arial"/>
          <w:sz w:val="22"/>
          <w:szCs w:val="22"/>
        </w:rPr>
        <w:t xml:space="preserve"> </w:t>
      </w:r>
      <w:r w:rsidR="00D26653" w:rsidRPr="00CF4B31">
        <w:rPr>
          <w:rFonts w:ascii="Arial" w:hAnsi="Arial" w:cs="Arial"/>
          <w:b/>
          <w:sz w:val="22"/>
          <w:szCs w:val="22"/>
        </w:rPr>
        <w:t xml:space="preserve">IN PERSON </w:t>
      </w:r>
      <w:r w:rsidR="003E255E" w:rsidRPr="00CF4B31">
        <w:rPr>
          <w:rFonts w:ascii="Arial" w:hAnsi="Arial" w:cs="Arial"/>
          <w:sz w:val="22"/>
          <w:szCs w:val="22"/>
        </w:rPr>
        <w:t>to</w:t>
      </w:r>
      <w:r w:rsidR="005A1FF5" w:rsidRPr="00CF4B31">
        <w:rPr>
          <w:rFonts w:ascii="Arial" w:hAnsi="Arial" w:cs="Arial"/>
          <w:sz w:val="22"/>
          <w:szCs w:val="22"/>
        </w:rPr>
        <w:t xml:space="preserve"> </w:t>
      </w:r>
      <w:r w:rsidR="004542B0" w:rsidRPr="00CF4B31">
        <w:rPr>
          <w:rFonts w:ascii="Arial" w:hAnsi="Arial" w:cs="Arial"/>
          <w:sz w:val="22"/>
          <w:szCs w:val="22"/>
        </w:rPr>
        <w:t xml:space="preserve">the Licensing </w:t>
      </w:r>
      <w:r w:rsidR="000D23A1" w:rsidRPr="00CF4B31">
        <w:rPr>
          <w:rFonts w:ascii="Arial" w:hAnsi="Arial" w:cs="Arial"/>
          <w:sz w:val="22"/>
          <w:szCs w:val="22"/>
        </w:rPr>
        <w:t>Dep</w:t>
      </w:r>
      <w:r w:rsidR="004542B0" w:rsidRPr="00CF4B31">
        <w:rPr>
          <w:rFonts w:ascii="Arial" w:hAnsi="Arial" w:cs="Arial"/>
          <w:sz w:val="22"/>
          <w:szCs w:val="22"/>
        </w:rPr>
        <w:t xml:space="preserve">t, </w:t>
      </w:r>
      <w:r w:rsidR="005A1FF5" w:rsidRPr="00CF4B31">
        <w:rPr>
          <w:rFonts w:ascii="Arial" w:hAnsi="Arial" w:cs="Arial"/>
          <w:b/>
          <w:bCs/>
          <w:i/>
          <w:iCs/>
          <w:color w:val="000000"/>
          <w:sz w:val="22"/>
          <w:lang w:val="cy-GB"/>
        </w:rPr>
        <w:t xml:space="preserve">Tŷ Blaen Torfaen, </w:t>
      </w:r>
      <w:r w:rsidR="005A1FF5" w:rsidRPr="00CF4B31">
        <w:rPr>
          <w:rFonts w:ascii="Arial" w:hAnsi="Arial" w:cs="Arial"/>
          <w:b/>
          <w:bCs/>
          <w:i/>
          <w:iCs/>
          <w:color w:val="000000"/>
          <w:sz w:val="22"/>
        </w:rPr>
        <w:t xml:space="preserve">Panteg Way, New Inn, Pontypool, </w:t>
      </w:r>
      <w:r w:rsidR="00711F74" w:rsidRPr="00CF4B31">
        <w:rPr>
          <w:rFonts w:ascii="Arial" w:hAnsi="Arial" w:cs="Arial"/>
          <w:b/>
          <w:bCs/>
          <w:i/>
          <w:iCs/>
          <w:color w:val="000000"/>
          <w:sz w:val="22"/>
        </w:rPr>
        <w:t xml:space="preserve">Torfaen, </w:t>
      </w:r>
      <w:r w:rsidR="005A1FF5" w:rsidRPr="00CF4B31">
        <w:rPr>
          <w:rFonts w:ascii="Arial" w:hAnsi="Arial" w:cs="Arial"/>
          <w:b/>
          <w:bCs/>
          <w:i/>
          <w:iCs/>
          <w:color w:val="000000"/>
          <w:sz w:val="22"/>
        </w:rPr>
        <w:t xml:space="preserve">NP4 0LS </w:t>
      </w:r>
      <w:r w:rsidR="005A1FF5" w:rsidRPr="00CF4B31">
        <w:rPr>
          <w:rFonts w:ascii="Arial" w:hAnsi="Arial" w:cs="Arial"/>
          <w:sz w:val="22"/>
        </w:rPr>
        <w:t xml:space="preserve">together with the </w:t>
      </w:r>
      <w:proofErr w:type="gramStart"/>
      <w:r w:rsidR="005A1FF5" w:rsidRPr="00CF4B31">
        <w:rPr>
          <w:rFonts w:ascii="Arial" w:hAnsi="Arial" w:cs="Arial"/>
          <w:sz w:val="22"/>
        </w:rPr>
        <w:t>following:-</w:t>
      </w:r>
      <w:proofErr w:type="gramEnd"/>
    </w:p>
    <w:p w14:paraId="02C546CD" w14:textId="77777777" w:rsidR="00D26653" w:rsidRPr="00CF4B31" w:rsidRDefault="00D26653" w:rsidP="00394A80">
      <w:pPr>
        <w:rPr>
          <w:rFonts w:ascii="Arial" w:hAnsi="Arial" w:cs="Arial"/>
          <w:sz w:val="22"/>
          <w:szCs w:val="22"/>
        </w:rPr>
      </w:pPr>
    </w:p>
    <w:p w14:paraId="6539CE42" w14:textId="77777777" w:rsidR="005C00CB" w:rsidRPr="00CF4B31" w:rsidRDefault="005C00CB" w:rsidP="009F1ADF">
      <w:pPr>
        <w:numPr>
          <w:ilvl w:val="0"/>
          <w:numId w:val="1"/>
        </w:numPr>
        <w:spacing w:after="160"/>
        <w:ind w:left="357"/>
        <w:rPr>
          <w:rFonts w:ascii="Arial" w:hAnsi="Arial" w:cs="Arial"/>
          <w:sz w:val="22"/>
          <w:szCs w:val="22"/>
        </w:rPr>
      </w:pPr>
      <w:r w:rsidRPr="00CF4B31">
        <w:rPr>
          <w:rFonts w:ascii="Arial" w:hAnsi="Arial" w:cs="Arial"/>
          <w:sz w:val="22"/>
          <w:szCs w:val="22"/>
        </w:rPr>
        <w:t>Payment in full</w:t>
      </w:r>
      <w:r w:rsidR="00203510" w:rsidRPr="00CF4B31">
        <w:rPr>
          <w:rFonts w:ascii="Arial" w:hAnsi="Arial" w:cs="Arial"/>
          <w:sz w:val="22"/>
          <w:szCs w:val="22"/>
        </w:rPr>
        <w:t xml:space="preserve"> - w</w:t>
      </w:r>
      <w:r w:rsidR="00D26653" w:rsidRPr="00CF4B31">
        <w:rPr>
          <w:rFonts w:ascii="Arial" w:hAnsi="Arial" w:cs="Arial"/>
          <w:sz w:val="22"/>
          <w:szCs w:val="22"/>
        </w:rPr>
        <w:t>e accept debit/credit card/cash or cheque</w:t>
      </w:r>
      <w:r w:rsidR="007E5138" w:rsidRPr="00CF4B31">
        <w:rPr>
          <w:rFonts w:ascii="Arial" w:hAnsi="Arial" w:cs="Arial"/>
          <w:sz w:val="22"/>
          <w:szCs w:val="22"/>
        </w:rPr>
        <w:t>s</w:t>
      </w:r>
      <w:r w:rsidR="00D26653" w:rsidRPr="00CF4B31">
        <w:rPr>
          <w:rFonts w:ascii="Arial" w:hAnsi="Arial" w:cs="Arial"/>
          <w:sz w:val="22"/>
          <w:szCs w:val="22"/>
        </w:rPr>
        <w:t xml:space="preserve"> which </w:t>
      </w:r>
      <w:r w:rsidR="00A243D6" w:rsidRPr="00CF4B31">
        <w:rPr>
          <w:rFonts w:ascii="Arial" w:hAnsi="Arial" w:cs="Arial"/>
          <w:sz w:val="22"/>
          <w:szCs w:val="22"/>
        </w:rPr>
        <w:t>should be</w:t>
      </w:r>
      <w:r w:rsidRPr="00CF4B31">
        <w:rPr>
          <w:rFonts w:ascii="Arial" w:hAnsi="Arial" w:cs="Arial"/>
          <w:sz w:val="22"/>
          <w:szCs w:val="22"/>
        </w:rPr>
        <w:t xml:space="preserve"> made payable to T.C.B.C.</w:t>
      </w:r>
      <w:r w:rsidR="00C57B12">
        <w:rPr>
          <w:rFonts w:ascii="Arial" w:hAnsi="Arial" w:cs="Arial"/>
          <w:sz w:val="22"/>
          <w:szCs w:val="22"/>
        </w:rPr>
        <w:t xml:space="preserve"> Payment in cash can only be accepted when the reception at Ty </w:t>
      </w:r>
      <w:proofErr w:type="spellStart"/>
      <w:r w:rsidR="00C57B12">
        <w:rPr>
          <w:rFonts w:ascii="Arial" w:hAnsi="Arial" w:cs="Arial"/>
          <w:sz w:val="22"/>
          <w:szCs w:val="22"/>
        </w:rPr>
        <w:t>Blaen</w:t>
      </w:r>
      <w:proofErr w:type="spellEnd"/>
      <w:r w:rsidR="00C57B12">
        <w:rPr>
          <w:rFonts w:ascii="Arial" w:hAnsi="Arial" w:cs="Arial"/>
          <w:sz w:val="22"/>
          <w:szCs w:val="22"/>
        </w:rPr>
        <w:t xml:space="preserve"> Torfaen is open. </w:t>
      </w:r>
    </w:p>
    <w:p w14:paraId="2E8DA3BA" w14:textId="77777777" w:rsidR="00163D96" w:rsidRPr="00CF4B31" w:rsidRDefault="005C00CB" w:rsidP="009F1ADF">
      <w:pPr>
        <w:numPr>
          <w:ilvl w:val="0"/>
          <w:numId w:val="1"/>
        </w:numPr>
        <w:ind w:left="351" w:hanging="357"/>
        <w:rPr>
          <w:rFonts w:ascii="Arial" w:hAnsi="Arial" w:cs="Arial"/>
          <w:sz w:val="22"/>
          <w:szCs w:val="22"/>
        </w:rPr>
      </w:pPr>
      <w:r w:rsidRPr="00CF4B31">
        <w:rPr>
          <w:rFonts w:ascii="Arial" w:hAnsi="Arial" w:cs="Arial"/>
          <w:sz w:val="22"/>
          <w:szCs w:val="22"/>
        </w:rPr>
        <w:t xml:space="preserve">Medical Certificate as proof of physical fitness to drive </w:t>
      </w:r>
      <w:r w:rsidR="00AB0442" w:rsidRPr="00CF4B31">
        <w:rPr>
          <w:rFonts w:ascii="Arial" w:hAnsi="Arial" w:cs="Arial"/>
          <w:sz w:val="22"/>
          <w:szCs w:val="22"/>
        </w:rPr>
        <w:t xml:space="preserve">to </w:t>
      </w:r>
      <w:r w:rsidRPr="00CF4B31">
        <w:rPr>
          <w:rFonts w:ascii="Arial" w:hAnsi="Arial" w:cs="Arial"/>
          <w:b/>
          <w:sz w:val="22"/>
          <w:szCs w:val="22"/>
          <w:u w:val="single"/>
        </w:rPr>
        <w:t>DVLA Group 2 Standard (Vocational Drivers)</w:t>
      </w:r>
      <w:r w:rsidR="003948D1" w:rsidRPr="00CF4B31">
        <w:rPr>
          <w:rFonts w:ascii="Arial" w:hAnsi="Arial" w:cs="Arial"/>
          <w:sz w:val="22"/>
          <w:szCs w:val="22"/>
        </w:rPr>
        <w:t xml:space="preserve"> </w:t>
      </w:r>
    </w:p>
    <w:p w14:paraId="0ACEEE04" w14:textId="6BEB5D28" w:rsidR="005C00CB" w:rsidRPr="00CF4B31" w:rsidRDefault="00AB0442" w:rsidP="009F1ADF">
      <w:pPr>
        <w:spacing w:after="160"/>
        <w:ind w:left="357"/>
        <w:rPr>
          <w:rFonts w:ascii="Arial" w:hAnsi="Arial" w:cs="Arial"/>
          <w:sz w:val="22"/>
          <w:szCs w:val="22"/>
        </w:rPr>
      </w:pPr>
      <w:r w:rsidRPr="00CF4B31">
        <w:rPr>
          <w:rFonts w:ascii="Arial" w:hAnsi="Arial" w:cs="Arial"/>
          <w:sz w:val="22"/>
          <w:szCs w:val="22"/>
        </w:rPr>
        <w:t>(required for 1</w:t>
      </w:r>
      <w:r w:rsidRPr="00CF4B31">
        <w:rPr>
          <w:rFonts w:ascii="Arial" w:hAnsi="Arial" w:cs="Arial"/>
          <w:sz w:val="22"/>
          <w:szCs w:val="22"/>
          <w:vertAlign w:val="superscript"/>
        </w:rPr>
        <w:t>st</w:t>
      </w:r>
      <w:r w:rsidRPr="00CF4B31">
        <w:rPr>
          <w:rFonts w:ascii="Arial" w:hAnsi="Arial" w:cs="Arial"/>
          <w:sz w:val="22"/>
          <w:szCs w:val="22"/>
        </w:rPr>
        <w:t xml:space="preserve"> application and every </w:t>
      </w:r>
      <w:r w:rsidR="00E64DBF" w:rsidRPr="00CF4B31">
        <w:rPr>
          <w:rFonts w:ascii="Arial" w:hAnsi="Arial" w:cs="Arial"/>
          <w:sz w:val="22"/>
          <w:szCs w:val="22"/>
        </w:rPr>
        <w:t>3</w:t>
      </w:r>
      <w:r w:rsidRPr="00CF4B31">
        <w:rPr>
          <w:rFonts w:ascii="Arial" w:hAnsi="Arial" w:cs="Arial"/>
          <w:sz w:val="22"/>
          <w:szCs w:val="22"/>
        </w:rPr>
        <w:t xml:space="preserve"> years</w:t>
      </w:r>
      <w:r w:rsidR="00E64DBF" w:rsidRPr="00CF4B31">
        <w:rPr>
          <w:rFonts w:ascii="Arial" w:hAnsi="Arial" w:cs="Arial"/>
          <w:sz w:val="22"/>
          <w:szCs w:val="22"/>
        </w:rPr>
        <w:t xml:space="preserve"> on renewal</w:t>
      </w:r>
      <w:r w:rsidRPr="00CF4B31">
        <w:rPr>
          <w:rFonts w:ascii="Arial" w:hAnsi="Arial" w:cs="Arial"/>
          <w:sz w:val="22"/>
          <w:szCs w:val="22"/>
        </w:rPr>
        <w:t xml:space="preserve">, </w:t>
      </w:r>
      <w:r w:rsidR="00E64DBF" w:rsidRPr="00CF4B31">
        <w:rPr>
          <w:rFonts w:ascii="Arial" w:hAnsi="Arial" w:cs="Arial"/>
          <w:sz w:val="22"/>
          <w:szCs w:val="22"/>
        </w:rPr>
        <w:t>(</w:t>
      </w:r>
      <w:r w:rsidRPr="00CF4B31">
        <w:rPr>
          <w:rFonts w:ascii="Arial" w:hAnsi="Arial" w:cs="Arial"/>
          <w:sz w:val="22"/>
          <w:szCs w:val="22"/>
        </w:rPr>
        <w:t>required annually for over 65’s</w:t>
      </w:r>
      <w:r w:rsidR="00203510" w:rsidRPr="00CF4B31">
        <w:rPr>
          <w:rFonts w:ascii="Arial" w:hAnsi="Arial" w:cs="Arial"/>
          <w:sz w:val="22"/>
          <w:szCs w:val="22"/>
        </w:rPr>
        <w:t>, and those with specified medical conditions</w:t>
      </w:r>
      <w:r w:rsidRPr="00CF4B31">
        <w:rPr>
          <w:rFonts w:ascii="Arial" w:hAnsi="Arial" w:cs="Arial"/>
          <w:sz w:val="22"/>
          <w:szCs w:val="22"/>
        </w:rPr>
        <w:t>)</w:t>
      </w:r>
      <w:r w:rsidR="00203510" w:rsidRPr="00CF4B31">
        <w:rPr>
          <w:rFonts w:ascii="Arial" w:hAnsi="Arial" w:cs="Arial"/>
          <w:sz w:val="22"/>
          <w:szCs w:val="22"/>
        </w:rPr>
        <w:t>. T</w:t>
      </w:r>
      <w:r w:rsidR="00B45870" w:rsidRPr="00CF4B31">
        <w:rPr>
          <w:rFonts w:ascii="Arial" w:hAnsi="Arial" w:cs="Arial"/>
          <w:sz w:val="22"/>
          <w:szCs w:val="22"/>
        </w:rPr>
        <w:t>he</w:t>
      </w:r>
      <w:r w:rsidRPr="00CF4B31">
        <w:rPr>
          <w:rFonts w:ascii="Arial" w:hAnsi="Arial" w:cs="Arial"/>
          <w:sz w:val="22"/>
          <w:szCs w:val="22"/>
        </w:rPr>
        <w:t xml:space="preserve"> medical examination must be carried out by a doctor at your registered </w:t>
      </w:r>
      <w:proofErr w:type="gramStart"/>
      <w:r w:rsidRPr="00CF4B31">
        <w:rPr>
          <w:rFonts w:ascii="Arial" w:hAnsi="Arial" w:cs="Arial"/>
          <w:sz w:val="22"/>
          <w:szCs w:val="22"/>
        </w:rPr>
        <w:t>practice</w:t>
      </w:r>
      <w:r w:rsidR="00163D96" w:rsidRPr="00CF4B31">
        <w:rPr>
          <w:rFonts w:ascii="Arial" w:hAnsi="Arial" w:cs="Arial"/>
          <w:sz w:val="22"/>
          <w:szCs w:val="22"/>
        </w:rPr>
        <w:t>, and</w:t>
      </w:r>
      <w:proofErr w:type="gramEnd"/>
      <w:r w:rsidR="00163D96" w:rsidRPr="00CF4B31">
        <w:rPr>
          <w:rFonts w:ascii="Arial" w:hAnsi="Arial" w:cs="Arial"/>
          <w:sz w:val="22"/>
          <w:szCs w:val="22"/>
        </w:rPr>
        <w:t xml:space="preserve"> be dated no more than </w:t>
      </w:r>
      <w:r w:rsidR="00572F41">
        <w:rPr>
          <w:rFonts w:ascii="Arial" w:hAnsi="Arial" w:cs="Arial"/>
          <w:sz w:val="22"/>
          <w:szCs w:val="22"/>
        </w:rPr>
        <w:t>four</w:t>
      </w:r>
      <w:r w:rsidR="00163D96" w:rsidRPr="00CF4B31">
        <w:rPr>
          <w:rFonts w:ascii="Arial" w:hAnsi="Arial" w:cs="Arial"/>
          <w:sz w:val="22"/>
          <w:szCs w:val="22"/>
        </w:rPr>
        <w:t xml:space="preserve"> months old at the date of application. </w:t>
      </w:r>
    </w:p>
    <w:p w14:paraId="3C5697D1" w14:textId="77777777" w:rsidR="00802D69" w:rsidRPr="00CF4B31" w:rsidRDefault="006378CA" w:rsidP="009F1ADF">
      <w:pPr>
        <w:numPr>
          <w:ilvl w:val="0"/>
          <w:numId w:val="1"/>
        </w:numPr>
        <w:spacing w:after="160"/>
        <w:ind w:left="357"/>
        <w:rPr>
          <w:rFonts w:ascii="Arial" w:hAnsi="Arial" w:cs="Arial"/>
          <w:sz w:val="22"/>
          <w:szCs w:val="22"/>
        </w:rPr>
      </w:pPr>
      <w:r>
        <w:rPr>
          <w:rFonts w:ascii="Arial" w:hAnsi="Arial" w:cs="Arial"/>
          <w:sz w:val="22"/>
          <w:szCs w:val="22"/>
        </w:rPr>
        <w:t>Taxi s</w:t>
      </w:r>
      <w:r w:rsidR="00802D69" w:rsidRPr="00CF4B31">
        <w:rPr>
          <w:rFonts w:ascii="Arial" w:hAnsi="Arial" w:cs="Arial"/>
          <w:sz w:val="22"/>
          <w:szCs w:val="22"/>
        </w:rPr>
        <w:t xml:space="preserve">afeguarding </w:t>
      </w:r>
      <w:r w:rsidR="00203510" w:rsidRPr="00CF4B31">
        <w:rPr>
          <w:rFonts w:ascii="Arial" w:hAnsi="Arial" w:cs="Arial"/>
          <w:sz w:val="22"/>
          <w:szCs w:val="22"/>
        </w:rPr>
        <w:t xml:space="preserve">training / refresher training </w:t>
      </w:r>
      <w:r w:rsidR="00802D69" w:rsidRPr="00CF4B31">
        <w:rPr>
          <w:rFonts w:ascii="Arial" w:hAnsi="Arial" w:cs="Arial"/>
          <w:sz w:val="22"/>
          <w:szCs w:val="22"/>
        </w:rPr>
        <w:t xml:space="preserve">certificate from Torfaen Training </w:t>
      </w:r>
      <w:r w:rsidR="00203510" w:rsidRPr="00CF4B31">
        <w:rPr>
          <w:rFonts w:ascii="Arial" w:hAnsi="Arial" w:cs="Arial"/>
          <w:sz w:val="22"/>
          <w:szCs w:val="22"/>
        </w:rPr>
        <w:t>(</w:t>
      </w:r>
      <w:r w:rsidR="004C2988" w:rsidRPr="00CF4B31">
        <w:rPr>
          <w:rFonts w:ascii="Arial" w:hAnsi="Arial" w:cs="Arial"/>
          <w:sz w:val="22"/>
          <w:szCs w:val="22"/>
        </w:rPr>
        <w:t xml:space="preserve">dated </w:t>
      </w:r>
      <w:r w:rsidR="00203510" w:rsidRPr="00CF4B31">
        <w:rPr>
          <w:rFonts w:ascii="Arial" w:hAnsi="Arial" w:cs="Arial"/>
          <w:sz w:val="22"/>
          <w:szCs w:val="22"/>
        </w:rPr>
        <w:t>within the last 3 months)</w:t>
      </w:r>
    </w:p>
    <w:p w14:paraId="05A72050" w14:textId="554AEE36" w:rsidR="00E303A7" w:rsidRPr="00CF4B31" w:rsidRDefault="00E303A7" w:rsidP="009F1ADF">
      <w:pPr>
        <w:numPr>
          <w:ilvl w:val="0"/>
          <w:numId w:val="1"/>
        </w:numPr>
        <w:spacing w:after="160"/>
        <w:ind w:left="357"/>
        <w:rPr>
          <w:rFonts w:ascii="Arial" w:hAnsi="Arial" w:cs="Arial"/>
          <w:sz w:val="22"/>
          <w:szCs w:val="22"/>
        </w:rPr>
      </w:pPr>
      <w:r>
        <w:rPr>
          <w:rFonts w:ascii="Arial" w:hAnsi="Arial" w:cs="Arial"/>
          <w:sz w:val="22"/>
          <w:szCs w:val="22"/>
        </w:rPr>
        <w:t xml:space="preserve">Tax Check Code – This can be generated at </w:t>
      </w:r>
      <w:hyperlink r:id="rId9" w:history="1">
        <w:r w:rsidRPr="00FB74CC">
          <w:rPr>
            <w:rStyle w:val="Hyperlink"/>
            <w:rFonts w:ascii="Arial" w:hAnsi="Arial" w:cs="Arial"/>
            <w:sz w:val="22"/>
            <w:szCs w:val="22"/>
          </w:rPr>
          <w:t>https://www.gov.uk/guidance/complete-a-tax-check-for-a-taxi-private-hire-or-scrap-metal-licence</w:t>
        </w:r>
      </w:hyperlink>
      <w:r>
        <w:rPr>
          <w:rFonts w:ascii="Arial" w:hAnsi="Arial" w:cs="Arial"/>
          <w:sz w:val="22"/>
          <w:szCs w:val="22"/>
        </w:rPr>
        <w:t xml:space="preserve"> </w:t>
      </w:r>
    </w:p>
    <w:p w14:paraId="0D52CDB6" w14:textId="77777777" w:rsidR="005C00CB" w:rsidRDefault="000D23A1" w:rsidP="009F1ADF">
      <w:pPr>
        <w:numPr>
          <w:ilvl w:val="0"/>
          <w:numId w:val="1"/>
        </w:numPr>
        <w:spacing w:after="160"/>
        <w:ind w:left="357"/>
        <w:rPr>
          <w:rFonts w:ascii="Arial" w:hAnsi="Arial" w:cs="Arial"/>
          <w:sz w:val="22"/>
          <w:szCs w:val="22"/>
        </w:rPr>
      </w:pPr>
      <w:r w:rsidRPr="00CF4B31">
        <w:rPr>
          <w:rFonts w:ascii="Arial" w:hAnsi="Arial" w:cs="Arial"/>
          <w:sz w:val="22"/>
          <w:szCs w:val="22"/>
        </w:rPr>
        <w:t>Current DVLA Photo-Card Driving Licence.</w:t>
      </w:r>
    </w:p>
    <w:p w14:paraId="7179A8B5" w14:textId="77777777" w:rsidR="00E23206" w:rsidRPr="00CF4B31" w:rsidRDefault="00E23206" w:rsidP="009F1ADF">
      <w:pPr>
        <w:numPr>
          <w:ilvl w:val="0"/>
          <w:numId w:val="1"/>
        </w:numPr>
        <w:spacing w:after="160"/>
        <w:ind w:left="357"/>
        <w:rPr>
          <w:rFonts w:ascii="Arial" w:hAnsi="Arial" w:cs="Arial"/>
          <w:sz w:val="22"/>
          <w:szCs w:val="22"/>
        </w:rPr>
      </w:pPr>
      <w:r>
        <w:rPr>
          <w:rFonts w:ascii="Arial" w:hAnsi="Arial" w:cs="Arial"/>
          <w:sz w:val="22"/>
          <w:szCs w:val="22"/>
        </w:rPr>
        <w:t xml:space="preserve">A document or documents that prove your right to work in the UK (see </w:t>
      </w:r>
      <w:r w:rsidR="00216507" w:rsidRPr="009A47A7">
        <w:rPr>
          <w:rFonts w:ascii="Arial" w:hAnsi="Arial" w:cs="Arial"/>
          <w:sz w:val="22"/>
          <w:szCs w:val="22"/>
        </w:rPr>
        <w:t>list of acceptable documents</w:t>
      </w:r>
      <w:r w:rsidR="009A47A7">
        <w:rPr>
          <w:rFonts w:ascii="Arial" w:hAnsi="Arial" w:cs="Arial"/>
          <w:sz w:val="22"/>
          <w:szCs w:val="22"/>
        </w:rPr>
        <w:t xml:space="preserve"> at </w:t>
      </w:r>
      <w:hyperlink r:id="rId10" w:history="1">
        <w:r w:rsidR="009A47A7" w:rsidRPr="009A47A7">
          <w:rPr>
            <w:rStyle w:val="Hyperlink"/>
            <w:rFonts w:ascii="Arial" w:hAnsi="Arial" w:cs="Arial"/>
            <w:sz w:val="22"/>
            <w:szCs w:val="22"/>
          </w:rPr>
          <w:t>https://www.torfaen.gov.uk/en/Related-Documents/Licensing/Private-Hire-and-Hackney-Carriages/Right-to-Work-Acceptable-Documents-List-29.09.2021.pdf</w:t>
        </w:r>
      </w:hyperlink>
      <w:r>
        <w:rPr>
          <w:rFonts w:ascii="Arial" w:hAnsi="Arial" w:cs="Arial"/>
          <w:sz w:val="22"/>
          <w:szCs w:val="22"/>
        </w:rPr>
        <w:t>)</w:t>
      </w:r>
    </w:p>
    <w:p w14:paraId="2DE61F72" w14:textId="77777777" w:rsidR="005C00CB" w:rsidRPr="00CF4B31" w:rsidRDefault="00DC2FD9" w:rsidP="009F1ADF">
      <w:pPr>
        <w:numPr>
          <w:ilvl w:val="0"/>
          <w:numId w:val="1"/>
        </w:numPr>
        <w:spacing w:after="160"/>
        <w:ind w:left="357"/>
        <w:rPr>
          <w:rFonts w:ascii="Arial" w:hAnsi="Arial" w:cs="Arial"/>
          <w:sz w:val="22"/>
          <w:szCs w:val="22"/>
        </w:rPr>
      </w:pPr>
      <w:r w:rsidRPr="00CF4B31">
        <w:rPr>
          <w:rFonts w:ascii="Arial" w:hAnsi="Arial" w:cs="Arial"/>
          <w:sz w:val="22"/>
          <w:szCs w:val="22"/>
        </w:rPr>
        <w:t>One</w:t>
      </w:r>
      <w:r w:rsidR="005C00CB" w:rsidRPr="00CF4B31">
        <w:rPr>
          <w:rFonts w:ascii="Arial" w:hAnsi="Arial" w:cs="Arial"/>
          <w:sz w:val="22"/>
          <w:szCs w:val="22"/>
        </w:rPr>
        <w:t xml:space="preserve"> </w:t>
      </w:r>
      <w:r w:rsidR="005C00CB" w:rsidRPr="00CF4B31">
        <w:rPr>
          <w:rFonts w:ascii="Arial" w:hAnsi="Arial" w:cs="Arial"/>
          <w:b/>
          <w:sz w:val="22"/>
          <w:szCs w:val="22"/>
          <w:u w:val="single"/>
        </w:rPr>
        <w:t>recent</w:t>
      </w:r>
      <w:r w:rsidR="00E67A50" w:rsidRPr="00CF4B31">
        <w:rPr>
          <w:rFonts w:ascii="Arial" w:hAnsi="Arial" w:cs="Arial"/>
          <w:sz w:val="22"/>
          <w:szCs w:val="22"/>
        </w:rPr>
        <w:t xml:space="preserve"> high quality colour</w:t>
      </w:r>
      <w:r w:rsidR="00E67A50" w:rsidRPr="00CF4B31">
        <w:rPr>
          <w:rFonts w:ascii="Arial" w:hAnsi="Arial" w:cs="Arial"/>
          <w:b/>
          <w:sz w:val="22"/>
          <w:szCs w:val="22"/>
        </w:rPr>
        <w:t xml:space="preserve"> </w:t>
      </w:r>
      <w:r w:rsidR="006C1032" w:rsidRPr="00CF4B31">
        <w:rPr>
          <w:rFonts w:ascii="Arial" w:hAnsi="Arial" w:cs="Arial"/>
          <w:sz w:val="22"/>
          <w:szCs w:val="22"/>
        </w:rPr>
        <w:t>passport photo</w:t>
      </w:r>
      <w:r w:rsidR="006378CA">
        <w:rPr>
          <w:rFonts w:ascii="Arial" w:hAnsi="Arial" w:cs="Arial"/>
          <w:sz w:val="22"/>
          <w:szCs w:val="22"/>
        </w:rPr>
        <w:t>, no hats or sunglasses</w:t>
      </w:r>
      <w:r w:rsidR="009C4D4C" w:rsidRPr="00CF4B31">
        <w:rPr>
          <w:rFonts w:ascii="Arial" w:hAnsi="Arial" w:cs="Arial"/>
          <w:sz w:val="22"/>
          <w:szCs w:val="22"/>
        </w:rPr>
        <w:t xml:space="preserve"> (</w:t>
      </w:r>
      <w:r w:rsidR="00064562">
        <w:rPr>
          <w:rFonts w:ascii="Arial" w:hAnsi="Arial" w:cs="Arial"/>
          <w:sz w:val="22"/>
          <w:szCs w:val="22"/>
        </w:rPr>
        <w:t xml:space="preserve">must be </w:t>
      </w:r>
      <w:r w:rsidR="009C4D4C" w:rsidRPr="00CF4B31">
        <w:rPr>
          <w:rFonts w:ascii="Arial" w:hAnsi="Arial" w:cs="Arial"/>
          <w:sz w:val="22"/>
          <w:szCs w:val="22"/>
        </w:rPr>
        <w:t xml:space="preserve">taken within </w:t>
      </w:r>
      <w:r w:rsidR="00E67A50" w:rsidRPr="00CF4B31">
        <w:rPr>
          <w:rFonts w:ascii="Arial" w:hAnsi="Arial" w:cs="Arial"/>
          <w:sz w:val="22"/>
          <w:szCs w:val="22"/>
        </w:rPr>
        <w:t xml:space="preserve">the last </w:t>
      </w:r>
      <w:r w:rsidR="009C4D4C" w:rsidRPr="00CF4B31">
        <w:rPr>
          <w:rFonts w:ascii="Arial" w:hAnsi="Arial" w:cs="Arial"/>
          <w:sz w:val="22"/>
          <w:szCs w:val="22"/>
        </w:rPr>
        <w:t>12 months</w:t>
      </w:r>
      <w:r w:rsidR="00064562">
        <w:rPr>
          <w:rFonts w:ascii="Arial" w:hAnsi="Arial" w:cs="Arial"/>
          <w:sz w:val="22"/>
          <w:szCs w:val="22"/>
        </w:rPr>
        <w:t>, and reflect your current appearance</w:t>
      </w:r>
      <w:r w:rsidR="009C4D4C" w:rsidRPr="00CF4B31">
        <w:rPr>
          <w:rFonts w:ascii="Arial" w:hAnsi="Arial" w:cs="Arial"/>
          <w:sz w:val="22"/>
          <w:szCs w:val="22"/>
        </w:rPr>
        <w:t>)</w:t>
      </w:r>
    </w:p>
    <w:p w14:paraId="74A5E8EE" w14:textId="36A181AF" w:rsidR="005C00CB" w:rsidRDefault="00C17630" w:rsidP="009F1ADF">
      <w:pPr>
        <w:numPr>
          <w:ilvl w:val="0"/>
          <w:numId w:val="1"/>
        </w:numPr>
        <w:spacing w:after="160"/>
        <w:ind w:left="357"/>
        <w:rPr>
          <w:rFonts w:ascii="Arial" w:hAnsi="Arial" w:cs="Arial"/>
          <w:sz w:val="22"/>
          <w:szCs w:val="22"/>
        </w:rPr>
      </w:pPr>
      <w:r w:rsidRPr="00CF4B31">
        <w:rPr>
          <w:rFonts w:ascii="Arial" w:hAnsi="Arial" w:cs="Arial"/>
          <w:sz w:val="22"/>
          <w:szCs w:val="22"/>
        </w:rPr>
        <w:t xml:space="preserve">Disclosure and Barring Service Certificate or application </w:t>
      </w:r>
      <w:r w:rsidR="005C00CB" w:rsidRPr="00CF4B31">
        <w:rPr>
          <w:rFonts w:ascii="Arial" w:hAnsi="Arial" w:cs="Arial"/>
          <w:sz w:val="22"/>
          <w:szCs w:val="22"/>
        </w:rPr>
        <w:t xml:space="preserve">with relevant </w:t>
      </w:r>
      <w:r w:rsidR="00A243D6" w:rsidRPr="00CF4B31">
        <w:rPr>
          <w:rFonts w:ascii="Arial" w:hAnsi="Arial" w:cs="Arial"/>
          <w:sz w:val="22"/>
          <w:szCs w:val="22"/>
        </w:rPr>
        <w:t>forms of identification</w:t>
      </w:r>
      <w:r w:rsidR="000D23A1" w:rsidRPr="00CF4B31">
        <w:rPr>
          <w:rFonts w:ascii="Arial" w:hAnsi="Arial" w:cs="Arial"/>
          <w:sz w:val="22"/>
          <w:szCs w:val="22"/>
        </w:rPr>
        <w:t xml:space="preserve"> </w:t>
      </w:r>
      <w:r w:rsidR="005C00CB" w:rsidRPr="00CF4B31">
        <w:rPr>
          <w:rFonts w:ascii="Arial" w:hAnsi="Arial" w:cs="Arial"/>
          <w:sz w:val="22"/>
          <w:szCs w:val="22"/>
        </w:rPr>
        <w:t xml:space="preserve">(upon first application and renewals </w:t>
      </w:r>
      <w:r w:rsidR="00E64DBF" w:rsidRPr="00CF4B31">
        <w:rPr>
          <w:rFonts w:ascii="Arial" w:hAnsi="Arial" w:cs="Arial"/>
          <w:sz w:val="22"/>
          <w:szCs w:val="22"/>
        </w:rPr>
        <w:t>every 3 years</w:t>
      </w:r>
      <w:r w:rsidR="005C00CB" w:rsidRPr="00CF4B31">
        <w:rPr>
          <w:rFonts w:ascii="Arial" w:hAnsi="Arial" w:cs="Arial"/>
          <w:sz w:val="22"/>
          <w:szCs w:val="22"/>
        </w:rPr>
        <w:t>)</w:t>
      </w:r>
      <w:r w:rsidR="00355B80">
        <w:rPr>
          <w:rFonts w:ascii="Arial" w:hAnsi="Arial" w:cs="Arial"/>
          <w:sz w:val="22"/>
          <w:szCs w:val="22"/>
        </w:rPr>
        <w:t xml:space="preserve">. </w:t>
      </w:r>
      <w:r w:rsidR="00E64DBF" w:rsidRPr="00CF4B31">
        <w:rPr>
          <w:rFonts w:ascii="Arial" w:hAnsi="Arial" w:cs="Arial"/>
          <w:sz w:val="22"/>
          <w:szCs w:val="22"/>
        </w:rPr>
        <w:t xml:space="preserve">This </w:t>
      </w:r>
      <w:r w:rsidR="00F35C94" w:rsidRPr="00CF4B31">
        <w:rPr>
          <w:rFonts w:ascii="Arial" w:hAnsi="Arial" w:cs="Arial"/>
          <w:sz w:val="22"/>
          <w:szCs w:val="22"/>
        </w:rPr>
        <w:t xml:space="preserve">application form </w:t>
      </w:r>
      <w:r w:rsidR="00E64DBF" w:rsidRPr="00CF4B31">
        <w:rPr>
          <w:rFonts w:ascii="Arial" w:hAnsi="Arial" w:cs="Arial"/>
          <w:sz w:val="22"/>
          <w:szCs w:val="22"/>
        </w:rPr>
        <w:t xml:space="preserve">must be submitted </w:t>
      </w:r>
      <w:r w:rsidR="00A534F4" w:rsidRPr="00CF4B31">
        <w:rPr>
          <w:rFonts w:ascii="Arial" w:hAnsi="Arial" w:cs="Arial"/>
          <w:sz w:val="22"/>
          <w:szCs w:val="22"/>
        </w:rPr>
        <w:t xml:space="preserve">in person </w:t>
      </w:r>
      <w:r w:rsidR="00E64DBF" w:rsidRPr="00CF4B31">
        <w:rPr>
          <w:rFonts w:ascii="Arial" w:hAnsi="Arial" w:cs="Arial"/>
          <w:sz w:val="22"/>
          <w:szCs w:val="22"/>
        </w:rPr>
        <w:t xml:space="preserve">to the licensing office prior to the application </w:t>
      </w:r>
      <w:r w:rsidR="00F35C94" w:rsidRPr="00CF4B31">
        <w:rPr>
          <w:rFonts w:ascii="Arial" w:hAnsi="Arial" w:cs="Arial"/>
          <w:sz w:val="22"/>
          <w:szCs w:val="22"/>
        </w:rPr>
        <w:t xml:space="preserve">to renew </w:t>
      </w:r>
      <w:r w:rsidR="00E64DBF" w:rsidRPr="00CF4B31">
        <w:rPr>
          <w:rFonts w:ascii="Arial" w:hAnsi="Arial" w:cs="Arial"/>
          <w:sz w:val="22"/>
          <w:szCs w:val="22"/>
        </w:rPr>
        <w:t>the licence</w:t>
      </w:r>
      <w:r w:rsidR="00203510" w:rsidRPr="00CF4B31">
        <w:rPr>
          <w:rFonts w:ascii="Arial" w:hAnsi="Arial" w:cs="Arial"/>
          <w:sz w:val="22"/>
          <w:szCs w:val="22"/>
        </w:rPr>
        <w:t xml:space="preserve"> (Please consider using the DBS update service).  </w:t>
      </w:r>
    </w:p>
    <w:p w14:paraId="6CF8D7E9" w14:textId="4E086ABA" w:rsidR="00E303A7" w:rsidRPr="00CF4B31" w:rsidRDefault="00E303A7" w:rsidP="009F1ADF">
      <w:pPr>
        <w:numPr>
          <w:ilvl w:val="0"/>
          <w:numId w:val="1"/>
        </w:numPr>
        <w:spacing w:after="160"/>
        <w:ind w:left="357"/>
        <w:rPr>
          <w:rFonts w:ascii="Arial" w:hAnsi="Arial" w:cs="Arial"/>
          <w:sz w:val="22"/>
          <w:szCs w:val="22"/>
        </w:rPr>
      </w:pPr>
      <w:r w:rsidRPr="00E303A7">
        <w:rPr>
          <w:rFonts w:ascii="Arial" w:hAnsi="Arial" w:cs="Arial"/>
          <w:sz w:val="22"/>
          <w:szCs w:val="22"/>
        </w:rPr>
        <w:t xml:space="preserve">A </w:t>
      </w:r>
      <w:proofErr w:type="gramStart"/>
      <w:r w:rsidRPr="00E303A7">
        <w:rPr>
          <w:rFonts w:ascii="Arial" w:hAnsi="Arial" w:cs="Arial"/>
          <w:sz w:val="22"/>
          <w:szCs w:val="22"/>
        </w:rPr>
        <w:t>criminal records</w:t>
      </w:r>
      <w:proofErr w:type="gramEnd"/>
      <w:r w:rsidRPr="00E303A7">
        <w:rPr>
          <w:rFonts w:ascii="Arial" w:hAnsi="Arial" w:cs="Arial"/>
          <w:sz w:val="22"/>
          <w:szCs w:val="22"/>
        </w:rPr>
        <w:t xml:space="preserve"> check or certificate of good conduct from any overseas country/countries visited or lived in for 6 or more continuous months since your 10th birthday.</w:t>
      </w:r>
    </w:p>
    <w:p w14:paraId="5F89F647" w14:textId="77777777" w:rsidR="00CF4B31" w:rsidRPr="00CF4B31" w:rsidRDefault="00CF4B31" w:rsidP="009F1ADF">
      <w:pPr>
        <w:numPr>
          <w:ilvl w:val="0"/>
          <w:numId w:val="1"/>
        </w:numPr>
        <w:spacing w:after="160"/>
        <w:ind w:left="357"/>
        <w:rPr>
          <w:rFonts w:ascii="Arial" w:hAnsi="Arial" w:cs="Arial"/>
          <w:sz w:val="22"/>
          <w:szCs w:val="22"/>
        </w:rPr>
      </w:pPr>
      <w:r w:rsidRPr="00CF4B31">
        <w:rPr>
          <w:rFonts w:ascii="Arial" w:hAnsi="Arial" w:cs="Arial"/>
          <w:sz w:val="22"/>
          <w:szCs w:val="22"/>
        </w:rPr>
        <w:t>Disclosure of Convictions and Cautions – fully completed</w:t>
      </w:r>
    </w:p>
    <w:p w14:paraId="5BDA5198" w14:textId="77777777" w:rsidR="003E255E" w:rsidRPr="00CF4B31" w:rsidRDefault="00AB0442" w:rsidP="009F1ADF">
      <w:pPr>
        <w:numPr>
          <w:ilvl w:val="0"/>
          <w:numId w:val="1"/>
        </w:numPr>
        <w:spacing w:after="120"/>
        <w:ind w:left="357"/>
        <w:rPr>
          <w:rFonts w:ascii="Arial" w:hAnsi="Arial" w:cs="Arial"/>
          <w:sz w:val="22"/>
          <w:szCs w:val="22"/>
        </w:rPr>
      </w:pPr>
      <w:r w:rsidRPr="00CF4B31">
        <w:rPr>
          <w:rFonts w:ascii="Arial" w:hAnsi="Arial" w:cs="Arial"/>
          <w:sz w:val="22"/>
          <w:szCs w:val="22"/>
        </w:rPr>
        <w:t xml:space="preserve">New applicants must </w:t>
      </w:r>
      <w:r w:rsidR="00CF4B31" w:rsidRPr="00CF4B31">
        <w:rPr>
          <w:rFonts w:ascii="Arial" w:hAnsi="Arial" w:cs="Arial"/>
          <w:sz w:val="22"/>
          <w:szCs w:val="22"/>
        </w:rPr>
        <w:t xml:space="preserve">also </w:t>
      </w:r>
      <w:r w:rsidRPr="00CF4B31">
        <w:rPr>
          <w:rFonts w:ascii="Arial" w:hAnsi="Arial" w:cs="Arial"/>
          <w:sz w:val="22"/>
          <w:szCs w:val="22"/>
        </w:rPr>
        <w:t>provide the following documents</w:t>
      </w:r>
      <w:r w:rsidR="00355B80">
        <w:rPr>
          <w:rFonts w:ascii="Arial" w:hAnsi="Arial" w:cs="Arial"/>
          <w:sz w:val="22"/>
          <w:szCs w:val="22"/>
        </w:rPr>
        <w:t>:</w:t>
      </w:r>
      <w:r w:rsidRPr="00CF4B31">
        <w:rPr>
          <w:rFonts w:ascii="Arial" w:hAnsi="Arial" w:cs="Arial"/>
          <w:sz w:val="22"/>
          <w:szCs w:val="22"/>
        </w:rPr>
        <w:t xml:space="preserve"> </w:t>
      </w:r>
      <w:r w:rsidR="00E64DBF" w:rsidRPr="00CF4B31">
        <w:rPr>
          <w:rFonts w:ascii="Arial" w:hAnsi="Arial" w:cs="Arial"/>
          <w:sz w:val="22"/>
          <w:szCs w:val="22"/>
        </w:rPr>
        <w:t>Knowledge test pass card</w:t>
      </w:r>
      <w:r w:rsidR="00EE4D7B" w:rsidRPr="00CF4B31">
        <w:rPr>
          <w:rFonts w:ascii="Arial" w:hAnsi="Arial" w:cs="Arial"/>
          <w:sz w:val="22"/>
          <w:szCs w:val="22"/>
        </w:rPr>
        <w:t>,</w:t>
      </w:r>
      <w:r w:rsidR="00355B80">
        <w:rPr>
          <w:rFonts w:ascii="Arial" w:hAnsi="Arial" w:cs="Arial"/>
          <w:sz w:val="22"/>
          <w:szCs w:val="22"/>
        </w:rPr>
        <w:t xml:space="preserve"> proof of </w:t>
      </w:r>
      <w:r w:rsidRPr="00CF4B31">
        <w:rPr>
          <w:rFonts w:ascii="Arial" w:hAnsi="Arial" w:cs="Arial"/>
          <w:sz w:val="22"/>
          <w:szCs w:val="22"/>
        </w:rPr>
        <w:t>National Insurance number</w:t>
      </w:r>
      <w:r w:rsidR="00A534F4" w:rsidRPr="00CF4B31">
        <w:rPr>
          <w:rFonts w:ascii="Arial" w:hAnsi="Arial" w:cs="Arial"/>
          <w:sz w:val="22"/>
          <w:szCs w:val="22"/>
        </w:rPr>
        <w:t>.</w:t>
      </w:r>
    </w:p>
    <w:p w14:paraId="7D39BA50" w14:textId="77777777" w:rsidR="00D26653" w:rsidRPr="00CF4B31" w:rsidRDefault="00D26653" w:rsidP="00AE06D9">
      <w:pPr>
        <w:jc w:val="center"/>
        <w:rPr>
          <w:rFonts w:ascii="Arial" w:hAnsi="Arial" w:cs="Arial"/>
          <w:b/>
          <w:sz w:val="22"/>
          <w:szCs w:val="22"/>
        </w:rPr>
      </w:pPr>
    </w:p>
    <w:p w14:paraId="2AAD9CD4" w14:textId="77777777" w:rsidR="00B57E40" w:rsidRDefault="005C00CB" w:rsidP="000D23A1">
      <w:pPr>
        <w:jc w:val="center"/>
        <w:rPr>
          <w:rFonts w:ascii="Arial" w:hAnsi="Arial" w:cs="Arial"/>
          <w:b/>
          <w:bCs/>
          <w:szCs w:val="22"/>
        </w:rPr>
      </w:pPr>
      <w:r w:rsidRPr="00B57E40">
        <w:rPr>
          <w:rFonts w:ascii="Arial" w:hAnsi="Arial" w:cs="Arial"/>
          <w:b/>
          <w:bCs/>
          <w:szCs w:val="22"/>
        </w:rPr>
        <w:t>IMPORTANT</w:t>
      </w:r>
      <w:r w:rsidR="00794332">
        <w:rPr>
          <w:rFonts w:ascii="Arial" w:hAnsi="Arial" w:cs="Arial"/>
          <w:b/>
          <w:bCs/>
          <w:szCs w:val="22"/>
        </w:rPr>
        <w:t xml:space="preserve">: </w:t>
      </w:r>
    </w:p>
    <w:p w14:paraId="61663DF7" w14:textId="77777777" w:rsidR="00B57E40" w:rsidRDefault="00B57E40" w:rsidP="000D23A1">
      <w:pPr>
        <w:jc w:val="center"/>
        <w:rPr>
          <w:rFonts w:ascii="Arial" w:hAnsi="Arial" w:cs="Arial"/>
          <w:b/>
          <w:bCs/>
          <w:szCs w:val="22"/>
        </w:rPr>
      </w:pPr>
    </w:p>
    <w:p w14:paraId="2A641B7A" w14:textId="77777777" w:rsidR="00C57B12" w:rsidRPr="00064562" w:rsidRDefault="00C57B12" w:rsidP="00064562">
      <w:pPr>
        <w:numPr>
          <w:ilvl w:val="0"/>
          <w:numId w:val="4"/>
        </w:numPr>
        <w:ind w:left="284" w:hanging="284"/>
        <w:jc w:val="both"/>
        <w:rPr>
          <w:rFonts w:ascii="Arial" w:hAnsi="Arial" w:cs="Arial"/>
          <w:sz w:val="22"/>
          <w:szCs w:val="18"/>
        </w:rPr>
      </w:pPr>
      <w:r w:rsidRPr="00064562">
        <w:rPr>
          <w:rFonts w:ascii="Arial" w:hAnsi="Arial" w:cs="Arial"/>
          <w:sz w:val="22"/>
          <w:szCs w:val="18"/>
        </w:rPr>
        <w:t xml:space="preserve">Applications can be </w:t>
      </w:r>
      <w:r w:rsidR="00E23206">
        <w:rPr>
          <w:rFonts w:ascii="Arial" w:hAnsi="Arial" w:cs="Arial"/>
          <w:sz w:val="22"/>
          <w:szCs w:val="18"/>
        </w:rPr>
        <w:t>submitted by pre-arranged appointment</w:t>
      </w:r>
      <w:r w:rsidRPr="00064562">
        <w:rPr>
          <w:rFonts w:ascii="Arial" w:hAnsi="Arial" w:cs="Arial"/>
          <w:sz w:val="22"/>
          <w:szCs w:val="18"/>
        </w:rPr>
        <w:t xml:space="preserve"> </w:t>
      </w:r>
      <w:r w:rsidR="00E23206">
        <w:rPr>
          <w:rFonts w:ascii="Arial" w:hAnsi="Arial" w:cs="Arial"/>
          <w:sz w:val="22"/>
          <w:szCs w:val="18"/>
        </w:rPr>
        <w:t xml:space="preserve">to </w:t>
      </w:r>
      <w:r w:rsidR="00A92B51">
        <w:rPr>
          <w:rFonts w:ascii="Arial" w:hAnsi="Arial" w:cs="Arial"/>
          <w:sz w:val="22"/>
          <w:szCs w:val="18"/>
        </w:rPr>
        <w:t xml:space="preserve">the </w:t>
      </w:r>
      <w:r w:rsidR="00E23206">
        <w:rPr>
          <w:rFonts w:ascii="Arial" w:hAnsi="Arial" w:cs="Arial"/>
          <w:sz w:val="22"/>
          <w:szCs w:val="18"/>
        </w:rPr>
        <w:t xml:space="preserve">Ty </w:t>
      </w:r>
      <w:proofErr w:type="spellStart"/>
      <w:r w:rsidR="00E23206">
        <w:rPr>
          <w:rFonts w:ascii="Arial" w:hAnsi="Arial" w:cs="Arial"/>
          <w:sz w:val="22"/>
          <w:szCs w:val="18"/>
        </w:rPr>
        <w:t>Blaen</w:t>
      </w:r>
      <w:proofErr w:type="spellEnd"/>
      <w:r w:rsidR="00E23206">
        <w:rPr>
          <w:rFonts w:ascii="Arial" w:hAnsi="Arial" w:cs="Arial"/>
          <w:sz w:val="22"/>
          <w:szCs w:val="18"/>
        </w:rPr>
        <w:t xml:space="preserve"> Torfaen office. Please call </w:t>
      </w:r>
      <w:r w:rsidR="00A92B51">
        <w:rPr>
          <w:rFonts w:ascii="Arial" w:hAnsi="Arial" w:cs="Arial"/>
          <w:sz w:val="22"/>
          <w:szCs w:val="18"/>
        </w:rPr>
        <w:t xml:space="preserve">  </w:t>
      </w:r>
      <w:r w:rsidR="00E23206">
        <w:rPr>
          <w:rFonts w:ascii="Arial" w:hAnsi="Arial" w:cs="Arial"/>
          <w:sz w:val="22"/>
          <w:szCs w:val="18"/>
        </w:rPr>
        <w:t>01633 647286 to arrange an appointment.</w:t>
      </w:r>
    </w:p>
    <w:p w14:paraId="5D7EDCA1" w14:textId="77777777" w:rsidR="001B3257" w:rsidRPr="00064562" w:rsidRDefault="001B3257" w:rsidP="00064562">
      <w:pPr>
        <w:ind w:left="284" w:hanging="284"/>
        <w:jc w:val="both"/>
        <w:rPr>
          <w:rFonts w:ascii="Arial" w:hAnsi="Arial" w:cs="Arial"/>
          <w:sz w:val="22"/>
          <w:szCs w:val="18"/>
        </w:rPr>
      </w:pPr>
    </w:p>
    <w:p w14:paraId="66E2E700" w14:textId="77777777" w:rsidR="00C57B12" w:rsidRPr="00064562" w:rsidRDefault="001B3257" w:rsidP="00064562">
      <w:pPr>
        <w:numPr>
          <w:ilvl w:val="0"/>
          <w:numId w:val="4"/>
        </w:numPr>
        <w:ind w:left="284" w:hanging="284"/>
        <w:jc w:val="both"/>
        <w:rPr>
          <w:rFonts w:ascii="Arial" w:hAnsi="Arial" w:cs="Arial"/>
          <w:sz w:val="22"/>
          <w:szCs w:val="18"/>
        </w:rPr>
      </w:pPr>
      <w:r w:rsidRPr="00064562">
        <w:rPr>
          <w:rFonts w:ascii="Arial" w:hAnsi="Arial" w:cs="Arial"/>
          <w:sz w:val="22"/>
          <w:szCs w:val="18"/>
        </w:rPr>
        <w:t xml:space="preserve">Applicants requiring assistance with their application are advised to </w:t>
      </w:r>
      <w:r w:rsidR="00E23206">
        <w:rPr>
          <w:rFonts w:ascii="Arial" w:hAnsi="Arial" w:cs="Arial"/>
          <w:sz w:val="22"/>
          <w:szCs w:val="18"/>
        </w:rPr>
        <w:t>call in advance of their appointment to discuss any queries they have.</w:t>
      </w:r>
    </w:p>
    <w:p w14:paraId="29C4D506" w14:textId="77777777" w:rsidR="001B3257" w:rsidRPr="00064562" w:rsidRDefault="001B3257" w:rsidP="00064562">
      <w:pPr>
        <w:ind w:left="284" w:hanging="284"/>
        <w:jc w:val="both"/>
        <w:rPr>
          <w:rFonts w:ascii="Arial" w:hAnsi="Arial" w:cs="Arial"/>
          <w:sz w:val="22"/>
          <w:szCs w:val="18"/>
        </w:rPr>
      </w:pPr>
    </w:p>
    <w:p w14:paraId="7F2D21D7" w14:textId="77777777" w:rsidR="00B30132" w:rsidRPr="00064562" w:rsidRDefault="00B30132" w:rsidP="0045360B">
      <w:pPr>
        <w:numPr>
          <w:ilvl w:val="0"/>
          <w:numId w:val="4"/>
        </w:numPr>
        <w:ind w:left="284" w:hanging="284"/>
        <w:jc w:val="both"/>
        <w:rPr>
          <w:rFonts w:ascii="Arial" w:hAnsi="Arial" w:cs="Arial"/>
          <w:sz w:val="22"/>
          <w:szCs w:val="18"/>
        </w:rPr>
      </w:pPr>
      <w:r w:rsidRPr="00064562">
        <w:rPr>
          <w:rFonts w:ascii="Arial" w:hAnsi="Arial" w:cs="Arial"/>
          <w:sz w:val="22"/>
          <w:szCs w:val="18"/>
        </w:rPr>
        <w:t xml:space="preserve">Renewal applications must be submitted prior to the expiry of the existing licence. Failure to do so may result in an application being treated as a new application. </w:t>
      </w:r>
    </w:p>
    <w:p w14:paraId="01782D12" w14:textId="77777777" w:rsidR="00064562" w:rsidRPr="00064562" w:rsidRDefault="00064562" w:rsidP="00064562">
      <w:pPr>
        <w:jc w:val="both"/>
        <w:rPr>
          <w:rFonts w:ascii="Arial" w:hAnsi="Arial" w:cs="Arial"/>
          <w:sz w:val="22"/>
          <w:szCs w:val="18"/>
        </w:rPr>
      </w:pPr>
    </w:p>
    <w:p w14:paraId="7A65B7AB" w14:textId="77777777" w:rsidR="00B30132" w:rsidRPr="00064562" w:rsidRDefault="00B57E40" w:rsidP="00064562">
      <w:pPr>
        <w:numPr>
          <w:ilvl w:val="0"/>
          <w:numId w:val="4"/>
        </w:numPr>
        <w:ind w:left="284" w:hanging="284"/>
        <w:jc w:val="both"/>
        <w:rPr>
          <w:rFonts w:ascii="Arial" w:hAnsi="Arial" w:cs="Arial"/>
          <w:sz w:val="22"/>
          <w:szCs w:val="18"/>
        </w:rPr>
      </w:pPr>
      <w:r w:rsidRPr="00064562">
        <w:rPr>
          <w:rFonts w:ascii="Arial" w:hAnsi="Arial" w:cs="Arial"/>
          <w:sz w:val="22"/>
          <w:szCs w:val="18"/>
        </w:rPr>
        <w:t xml:space="preserve">It is the responsibility of the applicant to ensure they have all the documentation needed for their application. </w:t>
      </w:r>
      <w:r w:rsidR="00B30132" w:rsidRPr="00064562">
        <w:rPr>
          <w:rFonts w:ascii="Arial" w:hAnsi="Arial" w:cs="Arial"/>
          <w:sz w:val="22"/>
          <w:szCs w:val="18"/>
        </w:rPr>
        <w:t xml:space="preserve">DBS, Medical and safeguard training certificates can take up to 3 months to obtain, and applicants MUST therefore ensure that they apply for these in </w:t>
      </w:r>
      <w:r w:rsidR="00064562">
        <w:rPr>
          <w:rFonts w:ascii="Arial" w:hAnsi="Arial" w:cs="Arial"/>
          <w:sz w:val="22"/>
          <w:szCs w:val="18"/>
        </w:rPr>
        <w:t xml:space="preserve">good </w:t>
      </w:r>
      <w:r w:rsidR="00B30132" w:rsidRPr="00064562">
        <w:rPr>
          <w:rFonts w:ascii="Arial" w:hAnsi="Arial" w:cs="Arial"/>
          <w:sz w:val="22"/>
          <w:szCs w:val="18"/>
        </w:rPr>
        <w:t>time</w:t>
      </w:r>
      <w:r w:rsidR="00B26649" w:rsidRPr="00064562">
        <w:rPr>
          <w:rFonts w:ascii="Arial" w:hAnsi="Arial" w:cs="Arial"/>
          <w:sz w:val="22"/>
          <w:szCs w:val="18"/>
        </w:rPr>
        <w:t>.</w:t>
      </w:r>
    </w:p>
    <w:p w14:paraId="2B441ACD" w14:textId="77777777" w:rsidR="00B30132" w:rsidRPr="00064562" w:rsidRDefault="00B30132" w:rsidP="00064562">
      <w:pPr>
        <w:ind w:left="284" w:hanging="284"/>
        <w:jc w:val="both"/>
        <w:rPr>
          <w:rFonts w:ascii="Arial" w:hAnsi="Arial" w:cs="Arial"/>
          <w:sz w:val="22"/>
          <w:szCs w:val="18"/>
        </w:rPr>
      </w:pPr>
    </w:p>
    <w:p w14:paraId="6EC4FD44" w14:textId="77777777" w:rsidR="00B57E40" w:rsidRPr="00064562" w:rsidRDefault="00B57E40" w:rsidP="00064562">
      <w:pPr>
        <w:numPr>
          <w:ilvl w:val="0"/>
          <w:numId w:val="4"/>
        </w:numPr>
        <w:ind w:left="284" w:hanging="284"/>
        <w:jc w:val="both"/>
        <w:rPr>
          <w:rFonts w:ascii="Arial" w:hAnsi="Arial" w:cs="Arial"/>
          <w:sz w:val="22"/>
          <w:szCs w:val="18"/>
        </w:rPr>
      </w:pPr>
      <w:r w:rsidRPr="00064562">
        <w:rPr>
          <w:rFonts w:ascii="Arial" w:hAnsi="Arial" w:cs="Arial"/>
          <w:sz w:val="22"/>
          <w:szCs w:val="18"/>
        </w:rPr>
        <w:t>Only complete applications can be processed</w:t>
      </w:r>
      <w:r w:rsidR="00B30132" w:rsidRPr="00064562">
        <w:rPr>
          <w:rFonts w:ascii="Arial" w:hAnsi="Arial" w:cs="Arial"/>
          <w:sz w:val="22"/>
          <w:szCs w:val="18"/>
        </w:rPr>
        <w:t xml:space="preserve">. </w:t>
      </w:r>
    </w:p>
    <w:p w14:paraId="16350EE5" w14:textId="77777777" w:rsidR="00794332" w:rsidRPr="00064562" w:rsidRDefault="00794332" w:rsidP="00064562">
      <w:pPr>
        <w:pStyle w:val="ListParagraph"/>
        <w:ind w:left="284" w:hanging="284"/>
        <w:rPr>
          <w:rFonts w:ascii="Arial" w:hAnsi="Arial" w:cs="Arial"/>
          <w:sz w:val="22"/>
          <w:szCs w:val="18"/>
        </w:rPr>
      </w:pPr>
    </w:p>
    <w:p w14:paraId="0C891DF8" w14:textId="77777777" w:rsidR="00DB196E" w:rsidRPr="00064562" w:rsidRDefault="00794332" w:rsidP="00064562">
      <w:pPr>
        <w:numPr>
          <w:ilvl w:val="0"/>
          <w:numId w:val="4"/>
        </w:numPr>
        <w:ind w:left="284" w:hanging="284"/>
        <w:jc w:val="both"/>
        <w:rPr>
          <w:rFonts w:ascii="Arial" w:hAnsi="Arial" w:cs="Arial"/>
          <w:sz w:val="22"/>
          <w:szCs w:val="18"/>
        </w:rPr>
      </w:pPr>
      <w:r w:rsidRPr="00064562">
        <w:rPr>
          <w:rFonts w:ascii="Arial" w:hAnsi="Arial" w:cs="Arial"/>
          <w:sz w:val="22"/>
          <w:szCs w:val="18"/>
        </w:rPr>
        <w:t>The m</w:t>
      </w:r>
      <w:r w:rsidR="00B57E40" w:rsidRPr="00064562">
        <w:rPr>
          <w:rFonts w:ascii="Arial" w:hAnsi="Arial" w:cs="Arial"/>
          <w:sz w:val="22"/>
          <w:szCs w:val="18"/>
        </w:rPr>
        <w:t xml:space="preserve">inimum processing time will be four working days from receipt of a complete application. Renewals </w:t>
      </w:r>
      <w:r w:rsidRPr="00064562">
        <w:rPr>
          <w:rFonts w:ascii="Arial" w:hAnsi="Arial" w:cs="Arial"/>
          <w:sz w:val="22"/>
          <w:szCs w:val="18"/>
        </w:rPr>
        <w:t>must</w:t>
      </w:r>
      <w:r w:rsidR="00B57E40" w:rsidRPr="00064562">
        <w:rPr>
          <w:rFonts w:ascii="Arial" w:hAnsi="Arial" w:cs="Arial"/>
          <w:sz w:val="22"/>
          <w:szCs w:val="18"/>
        </w:rPr>
        <w:t xml:space="preserve"> therefore be returned </w:t>
      </w:r>
      <w:r w:rsidR="00B57E40" w:rsidRPr="00064562">
        <w:rPr>
          <w:rFonts w:ascii="Arial" w:hAnsi="Arial" w:cs="Arial"/>
          <w:sz w:val="22"/>
          <w:szCs w:val="18"/>
          <w:u w:val="single"/>
        </w:rPr>
        <w:t>at least</w:t>
      </w:r>
      <w:r w:rsidR="00B57E40" w:rsidRPr="00064562">
        <w:rPr>
          <w:rFonts w:ascii="Arial" w:hAnsi="Arial" w:cs="Arial"/>
          <w:sz w:val="22"/>
          <w:szCs w:val="18"/>
        </w:rPr>
        <w:t xml:space="preserve"> four working days before expiry </w:t>
      </w:r>
    </w:p>
    <w:p w14:paraId="034F5E1B" w14:textId="77777777" w:rsidR="00794332" w:rsidRPr="00064562" w:rsidRDefault="00794332" w:rsidP="00064562">
      <w:pPr>
        <w:pStyle w:val="ListParagraph"/>
        <w:ind w:left="284" w:hanging="284"/>
        <w:rPr>
          <w:rFonts w:ascii="Arial" w:hAnsi="Arial" w:cs="Arial"/>
          <w:sz w:val="22"/>
          <w:szCs w:val="18"/>
        </w:rPr>
      </w:pPr>
    </w:p>
    <w:p w14:paraId="16D9EF54" w14:textId="77777777" w:rsidR="00794332" w:rsidRPr="00064562" w:rsidRDefault="00794332" w:rsidP="00064562">
      <w:pPr>
        <w:numPr>
          <w:ilvl w:val="0"/>
          <w:numId w:val="4"/>
        </w:numPr>
        <w:ind w:left="284" w:hanging="284"/>
        <w:jc w:val="both"/>
        <w:rPr>
          <w:rFonts w:ascii="Arial" w:hAnsi="Arial" w:cs="Arial"/>
          <w:sz w:val="22"/>
          <w:szCs w:val="18"/>
        </w:rPr>
      </w:pPr>
      <w:r w:rsidRPr="00064562">
        <w:rPr>
          <w:rFonts w:ascii="Arial" w:hAnsi="Arial" w:cs="Arial"/>
          <w:sz w:val="22"/>
          <w:szCs w:val="18"/>
        </w:rPr>
        <w:t xml:space="preserve">Applications that do not comply with the relevant licensing policy cannot be approved by </w:t>
      </w:r>
      <w:proofErr w:type="gramStart"/>
      <w:r w:rsidRPr="00064562">
        <w:rPr>
          <w:rFonts w:ascii="Arial" w:hAnsi="Arial" w:cs="Arial"/>
          <w:sz w:val="22"/>
          <w:szCs w:val="18"/>
        </w:rPr>
        <w:t>officers, and</w:t>
      </w:r>
      <w:proofErr w:type="gramEnd"/>
      <w:r w:rsidRPr="00064562">
        <w:rPr>
          <w:rFonts w:ascii="Arial" w:hAnsi="Arial" w:cs="Arial"/>
          <w:sz w:val="22"/>
          <w:szCs w:val="18"/>
        </w:rPr>
        <w:t xml:space="preserve"> must then go to the Chief Officer (renewals) or to a Licensing Panel (new applications) for </w:t>
      </w:r>
      <w:r w:rsidR="004E1D3E" w:rsidRPr="00064562">
        <w:rPr>
          <w:rFonts w:ascii="Arial" w:hAnsi="Arial" w:cs="Arial"/>
          <w:sz w:val="22"/>
          <w:szCs w:val="18"/>
        </w:rPr>
        <w:t>determination</w:t>
      </w:r>
      <w:r w:rsidRPr="00064562">
        <w:rPr>
          <w:rFonts w:ascii="Arial" w:hAnsi="Arial" w:cs="Arial"/>
          <w:sz w:val="22"/>
          <w:szCs w:val="18"/>
        </w:rPr>
        <w:t xml:space="preserve">. Applicants will </w:t>
      </w:r>
      <w:r w:rsidR="00E23206">
        <w:rPr>
          <w:rFonts w:ascii="Arial" w:hAnsi="Arial" w:cs="Arial"/>
          <w:sz w:val="22"/>
          <w:szCs w:val="18"/>
        </w:rPr>
        <w:t xml:space="preserve">usually </w:t>
      </w:r>
      <w:r w:rsidRPr="00064562">
        <w:rPr>
          <w:rFonts w:ascii="Arial" w:hAnsi="Arial" w:cs="Arial"/>
          <w:sz w:val="22"/>
          <w:szCs w:val="18"/>
        </w:rPr>
        <w:t xml:space="preserve">be given the opportunity to comment on the report prior to </w:t>
      </w:r>
      <w:proofErr w:type="gramStart"/>
      <w:r w:rsidRPr="00064562">
        <w:rPr>
          <w:rFonts w:ascii="Arial" w:hAnsi="Arial" w:cs="Arial"/>
          <w:sz w:val="22"/>
          <w:szCs w:val="18"/>
        </w:rPr>
        <w:t>submission, and</w:t>
      </w:r>
      <w:proofErr w:type="gramEnd"/>
      <w:r w:rsidRPr="00064562">
        <w:rPr>
          <w:rFonts w:ascii="Arial" w:hAnsi="Arial" w:cs="Arial"/>
          <w:sz w:val="22"/>
          <w:szCs w:val="18"/>
        </w:rPr>
        <w:t xml:space="preserve"> can expect the process to take </w:t>
      </w:r>
      <w:r w:rsidR="004E1D3E" w:rsidRPr="00064562">
        <w:rPr>
          <w:rFonts w:ascii="Arial" w:hAnsi="Arial" w:cs="Arial"/>
          <w:sz w:val="22"/>
          <w:szCs w:val="18"/>
        </w:rPr>
        <w:t xml:space="preserve">at least </w:t>
      </w:r>
      <w:r w:rsidRPr="00064562">
        <w:rPr>
          <w:rFonts w:ascii="Arial" w:hAnsi="Arial" w:cs="Arial"/>
          <w:sz w:val="22"/>
          <w:szCs w:val="18"/>
        </w:rPr>
        <w:t>2</w:t>
      </w:r>
      <w:r w:rsidR="00F5786A" w:rsidRPr="00064562">
        <w:rPr>
          <w:rFonts w:ascii="Arial" w:hAnsi="Arial" w:cs="Arial"/>
          <w:sz w:val="22"/>
          <w:szCs w:val="18"/>
        </w:rPr>
        <w:t xml:space="preserve"> </w:t>
      </w:r>
      <w:r w:rsidRPr="00064562">
        <w:rPr>
          <w:rFonts w:ascii="Arial" w:hAnsi="Arial" w:cs="Arial"/>
          <w:sz w:val="22"/>
          <w:szCs w:val="18"/>
        </w:rPr>
        <w:t>-</w:t>
      </w:r>
      <w:r w:rsidR="00F5786A" w:rsidRPr="00064562">
        <w:rPr>
          <w:rFonts w:ascii="Arial" w:hAnsi="Arial" w:cs="Arial"/>
          <w:sz w:val="22"/>
          <w:szCs w:val="18"/>
        </w:rPr>
        <w:t xml:space="preserve"> </w:t>
      </w:r>
      <w:r w:rsidRPr="00064562">
        <w:rPr>
          <w:rFonts w:ascii="Arial" w:hAnsi="Arial" w:cs="Arial"/>
          <w:sz w:val="22"/>
          <w:szCs w:val="18"/>
        </w:rPr>
        <w:t xml:space="preserve">4 weeks in respect of reports to the Chief Officer, and </w:t>
      </w:r>
      <w:r w:rsidR="00F5786A" w:rsidRPr="00064562">
        <w:rPr>
          <w:rFonts w:ascii="Arial" w:hAnsi="Arial" w:cs="Arial"/>
          <w:sz w:val="22"/>
          <w:szCs w:val="18"/>
        </w:rPr>
        <w:t xml:space="preserve">at least </w:t>
      </w:r>
      <w:r w:rsidRPr="00064562">
        <w:rPr>
          <w:rFonts w:ascii="Arial" w:hAnsi="Arial" w:cs="Arial"/>
          <w:sz w:val="22"/>
          <w:szCs w:val="18"/>
        </w:rPr>
        <w:t>4 – 8 weeks in respect of reports to a Licensing Panel</w:t>
      </w:r>
      <w:r w:rsidR="00B26649" w:rsidRPr="00064562">
        <w:rPr>
          <w:rFonts w:ascii="Arial" w:hAnsi="Arial" w:cs="Arial"/>
          <w:sz w:val="22"/>
          <w:szCs w:val="18"/>
        </w:rPr>
        <w:t>.</w:t>
      </w:r>
    </w:p>
    <w:p w14:paraId="41BF21DD" w14:textId="77777777" w:rsidR="00B26649" w:rsidRPr="00064562" w:rsidRDefault="00B26649" w:rsidP="00064562">
      <w:pPr>
        <w:pStyle w:val="ListParagraph"/>
        <w:ind w:left="284" w:hanging="284"/>
        <w:rPr>
          <w:rFonts w:ascii="Arial" w:hAnsi="Arial" w:cs="Arial"/>
          <w:sz w:val="22"/>
          <w:szCs w:val="18"/>
        </w:rPr>
      </w:pPr>
    </w:p>
    <w:p w14:paraId="5C82FC8A" w14:textId="77777777" w:rsidR="00B26649" w:rsidRPr="00064562" w:rsidRDefault="00B26649" w:rsidP="00064562">
      <w:pPr>
        <w:numPr>
          <w:ilvl w:val="0"/>
          <w:numId w:val="4"/>
        </w:numPr>
        <w:ind w:left="284" w:hanging="284"/>
        <w:jc w:val="both"/>
        <w:rPr>
          <w:rFonts w:ascii="Arial" w:hAnsi="Arial" w:cs="Arial"/>
          <w:b/>
          <w:sz w:val="22"/>
          <w:szCs w:val="18"/>
        </w:rPr>
      </w:pPr>
      <w:r w:rsidRPr="00064562">
        <w:rPr>
          <w:rFonts w:ascii="Arial" w:hAnsi="Arial" w:cs="Arial"/>
          <w:b/>
          <w:sz w:val="22"/>
          <w:szCs w:val="18"/>
        </w:rPr>
        <w:t xml:space="preserve">Applicants are not permitted to undertake licensable activities until such time as their licence application has been approved. In the case of renewals, applicants may continue a licensable activity providing </w:t>
      </w:r>
      <w:r w:rsidR="00F5786A" w:rsidRPr="00064562">
        <w:rPr>
          <w:rFonts w:ascii="Arial" w:hAnsi="Arial" w:cs="Arial"/>
          <w:b/>
          <w:sz w:val="22"/>
          <w:szCs w:val="18"/>
        </w:rPr>
        <w:t xml:space="preserve">that </w:t>
      </w:r>
      <w:r w:rsidRPr="00064562">
        <w:rPr>
          <w:rFonts w:ascii="Arial" w:hAnsi="Arial" w:cs="Arial"/>
          <w:b/>
          <w:sz w:val="22"/>
          <w:szCs w:val="18"/>
        </w:rPr>
        <w:t xml:space="preserve">an existing licence remains in </w:t>
      </w:r>
      <w:proofErr w:type="gramStart"/>
      <w:r w:rsidRPr="00064562">
        <w:rPr>
          <w:rFonts w:ascii="Arial" w:hAnsi="Arial" w:cs="Arial"/>
          <w:b/>
          <w:sz w:val="22"/>
          <w:szCs w:val="18"/>
        </w:rPr>
        <w:t>force, but</w:t>
      </w:r>
      <w:proofErr w:type="gramEnd"/>
      <w:r w:rsidRPr="00064562">
        <w:rPr>
          <w:rFonts w:ascii="Arial" w:hAnsi="Arial" w:cs="Arial"/>
          <w:b/>
          <w:sz w:val="22"/>
          <w:szCs w:val="18"/>
        </w:rPr>
        <w:t xml:space="preserve"> cannot continue that activity after the expiry of an existing licence and before the approval of their renewal licence application. </w:t>
      </w:r>
    </w:p>
    <w:p w14:paraId="281F317F" w14:textId="77777777" w:rsidR="0069068D" w:rsidRPr="00064562" w:rsidRDefault="0069068D" w:rsidP="00064562">
      <w:pPr>
        <w:pStyle w:val="ListParagraph"/>
        <w:ind w:left="284" w:hanging="284"/>
        <w:rPr>
          <w:rFonts w:ascii="Arial" w:hAnsi="Arial" w:cs="Arial"/>
          <w:sz w:val="22"/>
          <w:szCs w:val="18"/>
        </w:rPr>
      </w:pPr>
    </w:p>
    <w:p w14:paraId="4FBA962D" w14:textId="77777777" w:rsidR="00471DBF" w:rsidRPr="00064562" w:rsidRDefault="0069068D" w:rsidP="00064562">
      <w:pPr>
        <w:numPr>
          <w:ilvl w:val="0"/>
          <w:numId w:val="4"/>
        </w:numPr>
        <w:ind w:left="284" w:hanging="284"/>
        <w:jc w:val="both"/>
        <w:rPr>
          <w:rFonts w:ascii="Arial" w:hAnsi="Arial" w:cs="Arial"/>
          <w:sz w:val="22"/>
          <w:szCs w:val="18"/>
        </w:rPr>
      </w:pPr>
      <w:r w:rsidRPr="00064562">
        <w:rPr>
          <w:rFonts w:ascii="Arial" w:hAnsi="Arial" w:cs="Arial"/>
          <w:sz w:val="22"/>
          <w:szCs w:val="18"/>
        </w:rPr>
        <w:t>Should a licence be refused, applicants will be notified of the reasons for that decision and any rights of appeal.</w:t>
      </w:r>
    </w:p>
    <w:p w14:paraId="4420094D" w14:textId="77777777" w:rsidR="00471DBF" w:rsidRPr="00064562" w:rsidRDefault="00471DBF" w:rsidP="00DB196E">
      <w:pPr>
        <w:jc w:val="center"/>
        <w:rPr>
          <w:rFonts w:ascii="Arial" w:hAnsi="Arial" w:cs="Arial"/>
          <w:sz w:val="16"/>
          <w:szCs w:val="18"/>
        </w:rPr>
      </w:pPr>
    </w:p>
    <w:p w14:paraId="69E8435D" w14:textId="77777777" w:rsidR="00B30132" w:rsidRDefault="00B30132" w:rsidP="00471DBF">
      <w:pPr>
        <w:jc w:val="center"/>
        <w:rPr>
          <w:rFonts w:ascii="Arial" w:hAnsi="Arial" w:cs="Arial"/>
          <w:b/>
          <w:bCs/>
          <w:szCs w:val="24"/>
          <w:lang w:val="cy-GB"/>
        </w:rPr>
      </w:pPr>
    </w:p>
    <w:p w14:paraId="0E6D47AA" w14:textId="77777777" w:rsidR="00DB196E" w:rsidRPr="00471DBF" w:rsidRDefault="00737680" w:rsidP="00471DBF">
      <w:pPr>
        <w:jc w:val="center"/>
        <w:rPr>
          <w:rFonts w:ascii="Arial" w:hAnsi="Arial" w:cs="Arial"/>
          <w:b/>
          <w:bCs/>
          <w:szCs w:val="24"/>
        </w:rPr>
      </w:pPr>
      <w:r w:rsidRPr="00471DBF">
        <w:rPr>
          <w:rFonts w:ascii="Arial" w:hAnsi="Arial" w:cs="Arial"/>
          <w:b/>
          <w:bCs/>
          <w:szCs w:val="24"/>
          <w:lang w:val="cy-GB"/>
        </w:rPr>
        <w:t xml:space="preserve">Hysbysiad Preifatrwydd / </w:t>
      </w:r>
      <w:r w:rsidR="00DB196E" w:rsidRPr="00471DBF">
        <w:rPr>
          <w:rFonts w:ascii="Arial" w:hAnsi="Arial" w:cs="Arial"/>
          <w:b/>
          <w:bCs/>
          <w:szCs w:val="24"/>
        </w:rPr>
        <w:t>Privacy Notice</w:t>
      </w:r>
    </w:p>
    <w:p w14:paraId="1F46CB89" w14:textId="77777777" w:rsidR="00064562" w:rsidRPr="00064562" w:rsidRDefault="00064562" w:rsidP="00DB196E">
      <w:pPr>
        <w:jc w:val="both"/>
        <w:rPr>
          <w:rFonts w:ascii="Arial" w:hAnsi="Arial" w:cs="Arial"/>
          <w:sz w:val="22"/>
          <w:szCs w:val="24"/>
        </w:rPr>
      </w:pPr>
    </w:p>
    <w:p w14:paraId="79FB185D" w14:textId="77777777" w:rsidR="00737680" w:rsidRPr="00064562" w:rsidRDefault="00737680" w:rsidP="00471DBF">
      <w:pPr>
        <w:jc w:val="both"/>
        <w:rPr>
          <w:rFonts w:ascii="Arial" w:hAnsi="Arial" w:cs="Arial"/>
          <w:b/>
          <w:sz w:val="22"/>
          <w:szCs w:val="24"/>
        </w:rPr>
      </w:pPr>
      <w:r w:rsidRPr="00064562">
        <w:rPr>
          <w:rFonts w:ascii="Arial" w:hAnsi="Arial" w:cs="Arial"/>
          <w:b/>
          <w:iCs/>
          <w:sz w:val="22"/>
          <w:szCs w:val="24"/>
          <w:lang w:val="cy-GB"/>
        </w:rPr>
        <w:t xml:space="preserve">Bydd y Cyngor yn prosesu eich data personol yn unol â Deddfwriaeth Diogelu Data.  Am fwy o wybodaeth a mynediad at hysbysiadau preifatrwydd yn amlinellu sut mae’r Cyngor yn trin eich data personol, ewch i adran Diogelu Data gwefan y Cyngor </w:t>
      </w:r>
      <w:hyperlink r:id="rId11" w:history="1">
        <w:r w:rsidRPr="00064562">
          <w:rPr>
            <w:rStyle w:val="Hyperlink"/>
            <w:rFonts w:ascii="Arial" w:hAnsi="Arial" w:cs="Arial"/>
            <w:b/>
            <w:color w:val="auto"/>
            <w:sz w:val="22"/>
            <w:szCs w:val="24"/>
          </w:rPr>
          <w:t>http://www.torfaen.gov.uk</w:t>
        </w:r>
      </w:hyperlink>
      <w:r w:rsidRPr="00064562">
        <w:rPr>
          <w:rFonts w:ascii="Arial" w:hAnsi="Arial" w:cs="Arial"/>
          <w:b/>
          <w:sz w:val="22"/>
          <w:szCs w:val="24"/>
        </w:rPr>
        <w:t xml:space="preserve"> </w:t>
      </w:r>
    </w:p>
    <w:p w14:paraId="30E2A092" w14:textId="77777777" w:rsidR="00737680" w:rsidRPr="00064562" w:rsidRDefault="00737680" w:rsidP="00471DBF">
      <w:pPr>
        <w:jc w:val="both"/>
        <w:rPr>
          <w:rFonts w:ascii="Arial" w:hAnsi="Arial" w:cs="Arial"/>
          <w:b/>
          <w:sz w:val="22"/>
          <w:szCs w:val="24"/>
        </w:rPr>
      </w:pPr>
    </w:p>
    <w:p w14:paraId="0136D364" w14:textId="77777777" w:rsidR="00DB196E" w:rsidRPr="00064562" w:rsidRDefault="00DB196E" w:rsidP="00471DBF">
      <w:pPr>
        <w:jc w:val="both"/>
        <w:rPr>
          <w:rFonts w:ascii="Arial" w:hAnsi="Arial" w:cs="Arial"/>
          <w:b/>
          <w:sz w:val="22"/>
          <w:szCs w:val="24"/>
        </w:rPr>
      </w:pPr>
      <w:r w:rsidRPr="00064562">
        <w:rPr>
          <w:rFonts w:ascii="Arial" w:hAnsi="Arial" w:cs="Arial"/>
          <w:b/>
          <w:sz w:val="22"/>
          <w:szCs w:val="24"/>
        </w:rPr>
        <w:t>T</w:t>
      </w:r>
      <w:r w:rsidRPr="00064562">
        <w:rPr>
          <w:rFonts w:ascii="Arial" w:hAnsi="Arial" w:cs="Arial"/>
          <w:b/>
          <w:iCs/>
          <w:sz w:val="22"/>
          <w:szCs w:val="24"/>
        </w:rPr>
        <w:t xml:space="preserve">he Council will process your personal data in accordance with Data Protection Legislation. For more information and access to privacy notices outlining how the Council handles your personal data, please go to the Data Protection section of the Council's website </w:t>
      </w:r>
      <w:hyperlink r:id="rId12" w:history="1">
        <w:r w:rsidRPr="00064562">
          <w:rPr>
            <w:rStyle w:val="Hyperlink"/>
            <w:rFonts w:ascii="Arial" w:hAnsi="Arial" w:cs="Arial"/>
            <w:b/>
            <w:color w:val="auto"/>
            <w:sz w:val="22"/>
            <w:szCs w:val="24"/>
          </w:rPr>
          <w:t>http://www.torfaen.gov.uk</w:t>
        </w:r>
      </w:hyperlink>
      <w:r w:rsidRPr="00064562">
        <w:rPr>
          <w:rFonts w:ascii="Arial" w:hAnsi="Arial" w:cs="Arial"/>
          <w:b/>
          <w:sz w:val="22"/>
          <w:szCs w:val="24"/>
        </w:rPr>
        <w:t xml:space="preserve"> </w:t>
      </w:r>
    </w:p>
    <w:p w14:paraId="2F584858" w14:textId="77777777" w:rsidR="00471DBF" w:rsidRPr="00064562" w:rsidRDefault="00471DBF" w:rsidP="00471DBF">
      <w:pPr>
        <w:jc w:val="both"/>
        <w:rPr>
          <w:rFonts w:ascii="Arial" w:hAnsi="Arial" w:cs="Arial"/>
          <w:sz w:val="22"/>
          <w:szCs w:val="24"/>
        </w:rPr>
      </w:pPr>
    </w:p>
    <w:p w14:paraId="68DC2777" w14:textId="77777777" w:rsidR="00CA4859" w:rsidRPr="00064562" w:rsidRDefault="00CA4859" w:rsidP="00471DBF">
      <w:pPr>
        <w:jc w:val="both"/>
        <w:rPr>
          <w:rFonts w:ascii="Arial" w:hAnsi="Arial" w:cs="Arial"/>
          <w:sz w:val="22"/>
          <w:szCs w:val="24"/>
        </w:rPr>
      </w:pPr>
    </w:p>
    <w:p w14:paraId="60E30138" w14:textId="77777777" w:rsidR="00471DBF" w:rsidRPr="00064562" w:rsidRDefault="00471DBF" w:rsidP="00471DBF">
      <w:pPr>
        <w:jc w:val="both"/>
        <w:rPr>
          <w:rFonts w:ascii="Arial" w:hAnsi="Arial" w:cs="Arial"/>
          <w:sz w:val="22"/>
          <w:szCs w:val="24"/>
        </w:rPr>
      </w:pPr>
      <w:r w:rsidRPr="00064562">
        <w:rPr>
          <w:rFonts w:ascii="Arial" w:hAnsi="Arial" w:cs="Arial"/>
          <w:sz w:val="22"/>
          <w:szCs w:val="24"/>
        </w:rPr>
        <w:t>Torfaen County Borough Council (The Council) is under a duty to protect the public funds which it administers and, to this end, may use the information you have provided on your application within Torfaen County Borough Council for the prevention and detection of fraud.  The Council may also share this information with other bodies administering or in receipt of public funds solely for these purposes</w:t>
      </w:r>
    </w:p>
    <w:p w14:paraId="7FB2A299" w14:textId="77777777" w:rsidR="00471DBF" w:rsidRPr="00064562" w:rsidRDefault="00471DBF" w:rsidP="00DB196E">
      <w:pPr>
        <w:jc w:val="both"/>
        <w:rPr>
          <w:rFonts w:ascii="Arial" w:hAnsi="Arial" w:cs="Arial"/>
          <w:sz w:val="22"/>
          <w:szCs w:val="24"/>
        </w:rPr>
      </w:pPr>
    </w:p>
    <w:p w14:paraId="0314BEF2" w14:textId="77777777" w:rsidR="00CF4B31" w:rsidRPr="00064562" w:rsidRDefault="00CF4B31" w:rsidP="00CF4B31">
      <w:pPr>
        <w:autoSpaceDE w:val="0"/>
        <w:autoSpaceDN w:val="0"/>
        <w:adjustRightInd w:val="0"/>
        <w:jc w:val="both"/>
        <w:rPr>
          <w:rFonts w:ascii="Arial" w:hAnsi="Arial" w:cs="Arial"/>
          <w:sz w:val="22"/>
          <w:szCs w:val="24"/>
          <w:lang w:eastAsia="en-GB"/>
        </w:rPr>
      </w:pPr>
      <w:r w:rsidRPr="00064562">
        <w:rPr>
          <w:rFonts w:ascii="Arial" w:hAnsi="Arial" w:cs="Arial"/>
          <w:sz w:val="22"/>
          <w:szCs w:val="24"/>
          <w:lang w:eastAsia="en-GB"/>
        </w:rPr>
        <w:t>The licensing authority provides information to the National Register of Taxi Licence Refusals and Revocations (NR3), a mechanism for licensing authorities to share details of individuals who have had a hackney carriage or Private Hire Vehicle (PHV) licence revoked, or an application for one refused. This is necessary for the performance of a task carried out in the public interest or in the exercise of official authority vested in the licensing authority – that is, assessing whether an individual is a fit and proper person to hold a hackney carriage or PHV licence. Therefore:</w:t>
      </w:r>
    </w:p>
    <w:p w14:paraId="4DEE0B07" w14:textId="77777777" w:rsidR="00CF4B31" w:rsidRPr="00064562" w:rsidRDefault="00CF4B31" w:rsidP="00CF4B31">
      <w:pPr>
        <w:autoSpaceDE w:val="0"/>
        <w:autoSpaceDN w:val="0"/>
        <w:adjustRightInd w:val="0"/>
        <w:jc w:val="both"/>
        <w:rPr>
          <w:rFonts w:ascii="Arial" w:hAnsi="Arial" w:cs="Arial"/>
          <w:sz w:val="22"/>
          <w:szCs w:val="24"/>
          <w:lang w:eastAsia="en-GB"/>
        </w:rPr>
      </w:pPr>
    </w:p>
    <w:p w14:paraId="4029DF77" w14:textId="77777777" w:rsidR="00CF4B31" w:rsidRPr="00064562" w:rsidRDefault="00CF4B31" w:rsidP="00CF4B31">
      <w:pPr>
        <w:numPr>
          <w:ilvl w:val="0"/>
          <w:numId w:val="3"/>
        </w:numPr>
        <w:autoSpaceDE w:val="0"/>
        <w:autoSpaceDN w:val="0"/>
        <w:adjustRightInd w:val="0"/>
        <w:jc w:val="both"/>
        <w:rPr>
          <w:rFonts w:ascii="Arial" w:hAnsi="Arial" w:cs="Arial"/>
          <w:sz w:val="22"/>
          <w:szCs w:val="24"/>
          <w:lang w:eastAsia="en-GB"/>
        </w:rPr>
      </w:pPr>
      <w:r w:rsidRPr="00064562">
        <w:rPr>
          <w:rFonts w:ascii="Arial" w:hAnsi="Arial" w:cs="Arial"/>
          <w:sz w:val="22"/>
          <w:szCs w:val="24"/>
          <w:lang w:eastAsia="en-GB"/>
        </w:rPr>
        <w:t>Where a hackney carriage/ PHV licence is revoked, or an application for one refused, the authority will automatically record this decision on NR3</w:t>
      </w:r>
    </w:p>
    <w:p w14:paraId="216EB37F" w14:textId="77777777" w:rsidR="00CF4B31" w:rsidRPr="00064562" w:rsidRDefault="00CF4B31" w:rsidP="00CF4B31">
      <w:pPr>
        <w:autoSpaceDE w:val="0"/>
        <w:autoSpaceDN w:val="0"/>
        <w:adjustRightInd w:val="0"/>
        <w:jc w:val="both"/>
        <w:rPr>
          <w:rFonts w:ascii="Arial" w:hAnsi="Arial" w:cs="Arial"/>
          <w:sz w:val="22"/>
          <w:szCs w:val="24"/>
          <w:lang w:eastAsia="en-GB"/>
        </w:rPr>
      </w:pPr>
    </w:p>
    <w:p w14:paraId="2EE8CBC1" w14:textId="77777777" w:rsidR="00DB196E" w:rsidRPr="00064562" w:rsidRDefault="00CF4B31" w:rsidP="00CF4B31">
      <w:pPr>
        <w:numPr>
          <w:ilvl w:val="0"/>
          <w:numId w:val="3"/>
        </w:numPr>
        <w:autoSpaceDE w:val="0"/>
        <w:autoSpaceDN w:val="0"/>
        <w:adjustRightInd w:val="0"/>
        <w:jc w:val="both"/>
        <w:rPr>
          <w:rFonts w:ascii="Arial" w:hAnsi="Arial" w:cs="Arial"/>
          <w:sz w:val="22"/>
          <w:szCs w:val="24"/>
          <w:u w:val="single"/>
        </w:rPr>
      </w:pPr>
      <w:r w:rsidRPr="00064562">
        <w:rPr>
          <w:rFonts w:ascii="Arial" w:hAnsi="Arial" w:cs="Arial"/>
          <w:sz w:val="22"/>
          <w:szCs w:val="24"/>
          <w:lang w:eastAsia="en-GB"/>
        </w:rPr>
        <w:t>All applications for a new licence or licence renewal will automatically be checked on NR3. If a search of NR3 indicates a match with an applicant, the authority will seek further information about the entry on the register from the authority which recorded it. Any information received as a result of an NR3 search will only be used in respect of the specific license application and will not be retained beyond the determination of that application.</w:t>
      </w:r>
    </w:p>
    <w:p w14:paraId="53F4B9CE" w14:textId="77777777" w:rsidR="00276E75" w:rsidRDefault="00276E75" w:rsidP="00276E75">
      <w:pPr>
        <w:autoSpaceDE w:val="0"/>
        <w:autoSpaceDN w:val="0"/>
        <w:adjustRightInd w:val="0"/>
        <w:jc w:val="both"/>
        <w:rPr>
          <w:rFonts w:ascii="Arial" w:hAnsi="Arial" w:cs="Arial"/>
          <w:b/>
          <w:i/>
          <w:sz w:val="22"/>
          <w:szCs w:val="24"/>
        </w:rPr>
      </w:pPr>
    </w:p>
    <w:p w14:paraId="6E88E967" w14:textId="77777777" w:rsidR="00276E75" w:rsidRPr="00276E75" w:rsidRDefault="00276E75" w:rsidP="00276E75">
      <w:pPr>
        <w:autoSpaceDE w:val="0"/>
        <w:autoSpaceDN w:val="0"/>
        <w:adjustRightInd w:val="0"/>
        <w:jc w:val="both"/>
        <w:rPr>
          <w:rFonts w:ascii="Arial" w:hAnsi="Arial" w:cs="Arial"/>
          <w:sz w:val="22"/>
          <w:szCs w:val="24"/>
        </w:rPr>
      </w:pPr>
      <w:r w:rsidRPr="00276E75">
        <w:rPr>
          <w:rFonts w:ascii="Arial" w:hAnsi="Arial" w:cs="Arial"/>
          <w:b/>
          <w:i/>
          <w:sz w:val="22"/>
          <w:szCs w:val="24"/>
        </w:rPr>
        <w:t>How can I find out what data is held about me?</w:t>
      </w:r>
    </w:p>
    <w:p w14:paraId="156EFEE5" w14:textId="77777777" w:rsidR="00276E75" w:rsidRPr="00276E75" w:rsidRDefault="00276E75" w:rsidP="00276E75">
      <w:pPr>
        <w:autoSpaceDE w:val="0"/>
        <w:autoSpaceDN w:val="0"/>
        <w:adjustRightInd w:val="0"/>
        <w:jc w:val="both"/>
        <w:rPr>
          <w:rFonts w:ascii="Arial" w:hAnsi="Arial" w:cs="Arial"/>
          <w:sz w:val="22"/>
          <w:szCs w:val="24"/>
        </w:rPr>
      </w:pPr>
    </w:p>
    <w:p w14:paraId="3E250C4B" w14:textId="5953A4AB" w:rsidR="00DB196E" w:rsidRPr="00064562" w:rsidRDefault="00276E75" w:rsidP="009F1ADF">
      <w:pPr>
        <w:autoSpaceDE w:val="0"/>
        <w:autoSpaceDN w:val="0"/>
        <w:adjustRightInd w:val="0"/>
        <w:jc w:val="both"/>
        <w:rPr>
          <w:rFonts w:ascii="Arial" w:hAnsi="Arial" w:cs="Arial"/>
          <w:sz w:val="22"/>
          <w:szCs w:val="24"/>
        </w:rPr>
      </w:pPr>
      <w:r w:rsidRPr="00276E75">
        <w:rPr>
          <w:rFonts w:ascii="Arial" w:hAnsi="Arial" w:cs="Arial"/>
          <w:sz w:val="22"/>
          <w:szCs w:val="24"/>
        </w:rPr>
        <w:t>For information relating to any taxi licence</w:t>
      </w:r>
      <w:r>
        <w:rPr>
          <w:rFonts w:ascii="Arial" w:hAnsi="Arial" w:cs="Arial"/>
          <w:sz w:val="22"/>
          <w:szCs w:val="24"/>
        </w:rPr>
        <w:t xml:space="preserve">, including any that have </w:t>
      </w:r>
      <w:r w:rsidRPr="00276E75">
        <w:rPr>
          <w:rFonts w:ascii="Arial" w:hAnsi="Arial" w:cs="Arial"/>
          <w:sz w:val="22"/>
          <w:szCs w:val="24"/>
        </w:rPr>
        <w:t xml:space="preserve">been refused or revoked by Torfaen Council, contact Kevin Davies at </w:t>
      </w:r>
      <w:hyperlink r:id="rId13" w:history="1">
        <w:r w:rsidRPr="00276E75">
          <w:rPr>
            <w:rFonts w:ascii="Arial" w:hAnsi="Arial" w:cs="Arial"/>
            <w:color w:val="0000FF"/>
            <w:sz w:val="22"/>
            <w:szCs w:val="24"/>
            <w:u w:val="single"/>
          </w:rPr>
          <w:t>kevin.davies@torfaen.gov.uk</w:t>
        </w:r>
      </w:hyperlink>
      <w:r w:rsidRPr="00276E75">
        <w:rPr>
          <w:rFonts w:ascii="Arial" w:hAnsi="Arial" w:cs="Arial"/>
          <w:sz w:val="22"/>
          <w:szCs w:val="24"/>
        </w:rPr>
        <w:t xml:space="preserve">. If you are unhappy about the outcome of any data request, you can contact the Information Commissioners Office at </w:t>
      </w:r>
      <w:hyperlink r:id="rId14" w:history="1">
        <w:r w:rsidRPr="00276E75">
          <w:rPr>
            <w:rFonts w:ascii="Arial" w:hAnsi="Arial" w:cs="Arial"/>
            <w:color w:val="0000FF"/>
            <w:sz w:val="22"/>
            <w:szCs w:val="24"/>
            <w:u w:val="single"/>
          </w:rPr>
          <w:t>www.ICO.org.uk</w:t>
        </w:r>
      </w:hyperlink>
    </w:p>
    <w:p w14:paraId="2E5569CC" w14:textId="0F1875AC" w:rsidR="00CF4B31" w:rsidRDefault="00064562" w:rsidP="00CF4B31">
      <w:pPr>
        <w:ind w:left="2160" w:firstLine="720"/>
        <w:jc w:val="center"/>
        <w:rPr>
          <w:rFonts w:ascii="Arial" w:hAnsi="Arial" w:cs="Arial"/>
          <w:b/>
          <w:sz w:val="20"/>
          <w:szCs w:val="22"/>
          <w:u w:val="single"/>
        </w:rPr>
      </w:pPr>
      <w:r>
        <w:rPr>
          <w:rFonts w:ascii="Arial" w:hAnsi="Arial" w:cs="Arial"/>
          <w:b/>
          <w:sz w:val="20"/>
          <w:szCs w:val="22"/>
          <w:u w:val="single"/>
        </w:rPr>
        <w:br w:type="page"/>
      </w:r>
    </w:p>
    <w:p w14:paraId="1DC874B4" w14:textId="77777777" w:rsidR="00CF4B31" w:rsidRPr="00CF4B31" w:rsidRDefault="00CF4B31" w:rsidP="00CF4B31">
      <w:pPr>
        <w:ind w:left="323" w:hanging="181"/>
        <w:jc w:val="center"/>
        <w:rPr>
          <w:rFonts w:ascii="Arial" w:hAnsi="Arial" w:cs="Arial"/>
          <w:b/>
          <w:sz w:val="22"/>
          <w:szCs w:val="22"/>
          <w:u w:val="single"/>
        </w:rPr>
      </w:pPr>
      <w:r w:rsidRPr="00CF4B31">
        <w:rPr>
          <w:rFonts w:ascii="Arial" w:hAnsi="Arial" w:cs="Arial"/>
          <w:b/>
          <w:sz w:val="22"/>
          <w:szCs w:val="22"/>
          <w:u w:val="single"/>
        </w:rPr>
        <w:lastRenderedPageBreak/>
        <w:t>LOCAL GOVERNMENT (MISCELLANEOUS PROVISIONS) ACT 1976</w:t>
      </w:r>
    </w:p>
    <w:p w14:paraId="2E31DCB5" w14:textId="77777777" w:rsidR="00CF4B31" w:rsidRPr="00CF4B31" w:rsidRDefault="00CF4B31" w:rsidP="00CF4B31">
      <w:pPr>
        <w:pStyle w:val="BodyText"/>
        <w:ind w:left="1440" w:firstLine="720"/>
        <w:jc w:val="both"/>
        <w:rPr>
          <w:rFonts w:ascii="Arial" w:hAnsi="Arial" w:cs="Arial"/>
          <w:sz w:val="22"/>
          <w:szCs w:val="22"/>
        </w:rPr>
      </w:pPr>
    </w:p>
    <w:p w14:paraId="49ECD1E3" w14:textId="77777777" w:rsidR="00CF4B31" w:rsidRDefault="00CF4B31" w:rsidP="00CF4B31">
      <w:pPr>
        <w:pStyle w:val="BodyText"/>
        <w:rPr>
          <w:rFonts w:ascii="Arial" w:hAnsi="Arial" w:cs="Arial"/>
          <w:sz w:val="22"/>
          <w:szCs w:val="22"/>
        </w:rPr>
      </w:pPr>
      <w:r w:rsidRPr="00CF4B31">
        <w:rPr>
          <w:rFonts w:ascii="Arial" w:hAnsi="Arial" w:cs="Arial"/>
          <w:sz w:val="22"/>
          <w:szCs w:val="22"/>
        </w:rPr>
        <w:t>APPLICATION</w:t>
      </w:r>
      <w:r>
        <w:rPr>
          <w:rFonts w:ascii="Arial" w:hAnsi="Arial" w:cs="Arial"/>
          <w:sz w:val="22"/>
          <w:szCs w:val="22"/>
        </w:rPr>
        <w:t>S</w:t>
      </w:r>
      <w:r w:rsidRPr="00CF4B31">
        <w:rPr>
          <w:rFonts w:ascii="Arial" w:hAnsi="Arial" w:cs="Arial"/>
          <w:sz w:val="22"/>
          <w:szCs w:val="22"/>
        </w:rPr>
        <w:t xml:space="preserve"> FOR </w:t>
      </w:r>
      <w:r w:rsidRPr="00CF4B31">
        <w:rPr>
          <w:rFonts w:ascii="Arial" w:hAnsi="Arial" w:cs="Arial"/>
          <w:i/>
          <w:sz w:val="22"/>
          <w:szCs w:val="22"/>
        </w:rPr>
        <w:t>(NEW/</w:t>
      </w:r>
      <w:proofErr w:type="gramStart"/>
      <w:r w:rsidRPr="00CF4B31">
        <w:rPr>
          <w:rFonts w:ascii="Arial" w:hAnsi="Arial" w:cs="Arial"/>
          <w:i/>
          <w:sz w:val="22"/>
          <w:szCs w:val="22"/>
        </w:rPr>
        <w:t>RENEWAL</w:t>
      </w:r>
      <w:r w:rsidRPr="00CF4B31">
        <w:rPr>
          <w:rFonts w:ascii="Arial" w:hAnsi="Arial" w:cs="Arial"/>
          <w:sz w:val="22"/>
          <w:szCs w:val="22"/>
        </w:rPr>
        <w:t>)*</w:t>
      </w:r>
      <w:proofErr w:type="gramEnd"/>
      <w:r w:rsidRPr="00CF4B31">
        <w:rPr>
          <w:rFonts w:ascii="Arial" w:hAnsi="Arial" w:cs="Arial"/>
          <w:sz w:val="22"/>
          <w:szCs w:val="22"/>
        </w:rPr>
        <w:t xml:space="preserve"> OF A LICENCE TO DRIVE</w:t>
      </w:r>
      <w:r>
        <w:rPr>
          <w:rFonts w:ascii="Arial" w:hAnsi="Arial" w:cs="Arial"/>
          <w:sz w:val="22"/>
          <w:szCs w:val="22"/>
        </w:rPr>
        <w:t xml:space="preserve"> </w:t>
      </w:r>
    </w:p>
    <w:p w14:paraId="1D3CCBE8" w14:textId="77777777" w:rsidR="00CF4B31" w:rsidRPr="00CF4B31" w:rsidRDefault="00CF4B31" w:rsidP="00CF4B31">
      <w:pPr>
        <w:pStyle w:val="BodyText"/>
        <w:rPr>
          <w:rFonts w:ascii="Arial" w:hAnsi="Arial" w:cs="Arial"/>
          <w:sz w:val="22"/>
          <w:szCs w:val="22"/>
        </w:rPr>
      </w:pPr>
      <w:r w:rsidRPr="00CF4B31">
        <w:rPr>
          <w:rFonts w:ascii="Arial" w:hAnsi="Arial" w:cs="Arial"/>
          <w:sz w:val="22"/>
          <w:szCs w:val="22"/>
        </w:rPr>
        <w:t>HACKNEY CARRIAGE / PRIVATE HIRE VEHICLES</w:t>
      </w:r>
    </w:p>
    <w:p w14:paraId="40673FF9" w14:textId="77777777" w:rsidR="00CF4B31" w:rsidRDefault="00CF4B31" w:rsidP="00DB196E"/>
    <w:p w14:paraId="3ADEA5BF" w14:textId="77777777" w:rsidR="00D928F1" w:rsidRPr="00D75C58" w:rsidRDefault="00D928F1" w:rsidP="00CF4B31">
      <w:pPr>
        <w:pStyle w:val="Heading1"/>
        <w:rPr>
          <w:rFonts w:ascii="Arial" w:hAnsi="Arial" w:cs="Arial"/>
          <w:i/>
          <w:szCs w:val="22"/>
        </w:rPr>
      </w:pPr>
      <w:r w:rsidRPr="00D75C58">
        <w:rPr>
          <w:rFonts w:ascii="Arial" w:hAnsi="Arial" w:cs="Arial"/>
          <w:i/>
          <w:szCs w:val="22"/>
        </w:rPr>
        <w:t>THIS FORM MUST BE COMPLETED BY THE APPLICANT</w:t>
      </w:r>
    </w:p>
    <w:p w14:paraId="0A896655" w14:textId="77777777" w:rsidR="00F7053E" w:rsidRPr="00D75C58" w:rsidRDefault="00F7053E" w:rsidP="00F7053E">
      <w:pPr>
        <w:rPr>
          <w:rFonts w:ascii="Arial" w:hAnsi="Arial" w:cs="Arial"/>
          <w:b/>
          <w:bCs/>
          <w:sz w:val="20"/>
          <w:szCs w:val="22"/>
        </w:rPr>
      </w:pPr>
    </w:p>
    <w:p w14:paraId="0C1E441A" w14:textId="77777777" w:rsidR="00DB196E" w:rsidRPr="00CF4B31" w:rsidRDefault="00AA787C" w:rsidP="00F7053E">
      <w:pPr>
        <w:rPr>
          <w:rFonts w:ascii="Arial" w:hAnsi="Arial" w:cs="Arial"/>
          <w:b/>
          <w:szCs w:val="24"/>
          <w:u w:val="single"/>
        </w:rPr>
      </w:pPr>
      <w:r w:rsidRPr="00CF4B31">
        <w:rPr>
          <w:rFonts w:ascii="Arial" w:hAnsi="Arial" w:cs="Arial"/>
          <w:b/>
          <w:szCs w:val="24"/>
          <w:u w:val="single"/>
        </w:rPr>
        <w:t>Your details</w:t>
      </w:r>
    </w:p>
    <w:p w14:paraId="00275431" w14:textId="77777777" w:rsidR="00AA787C" w:rsidRPr="00CF4B31" w:rsidRDefault="00AA787C" w:rsidP="00F7053E">
      <w:pPr>
        <w:rPr>
          <w:rFonts w:ascii="Arial" w:hAnsi="Arial" w:cs="Arial"/>
          <w:szCs w:val="24"/>
        </w:rPr>
      </w:pPr>
    </w:p>
    <w:p w14:paraId="7FD59EDC" w14:textId="77777777" w:rsidR="00E83DBC" w:rsidRDefault="00F7053E" w:rsidP="00F7053E">
      <w:pPr>
        <w:rPr>
          <w:rFonts w:ascii="Arial" w:hAnsi="Arial" w:cs="Arial"/>
          <w:szCs w:val="24"/>
        </w:rPr>
      </w:pPr>
      <w:r w:rsidRPr="00CF4B31">
        <w:rPr>
          <w:rFonts w:ascii="Arial" w:hAnsi="Arial" w:cs="Arial"/>
          <w:szCs w:val="24"/>
        </w:rPr>
        <w:t>Full Name</w:t>
      </w:r>
      <w:r w:rsidR="009B0753" w:rsidRPr="00CF4B31">
        <w:rPr>
          <w:rFonts w:ascii="Arial" w:hAnsi="Arial" w:cs="Arial"/>
          <w:szCs w:val="24"/>
        </w:rPr>
        <w:t xml:space="preserve"> MR/MRS/MISS</w:t>
      </w:r>
      <w:r w:rsidR="00203510" w:rsidRPr="00CF4B31">
        <w:rPr>
          <w:rFonts w:ascii="Arial" w:hAnsi="Arial" w:cs="Arial"/>
          <w:szCs w:val="24"/>
        </w:rPr>
        <w:t>/MS.</w:t>
      </w:r>
      <w:r w:rsidR="009B0753" w:rsidRPr="00CF4B31">
        <w:rPr>
          <w:rFonts w:ascii="Arial" w:hAnsi="Arial" w:cs="Arial"/>
          <w:szCs w:val="24"/>
        </w:rPr>
        <w:t>……………</w:t>
      </w:r>
      <w:r w:rsidR="00E83DBC">
        <w:rPr>
          <w:rFonts w:ascii="Arial" w:hAnsi="Arial" w:cs="Arial"/>
          <w:szCs w:val="24"/>
        </w:rPr>
        <w:t>…</w:t>
      </w:r>
      <w:proofErr w:type="gramStart"/>
      <w:r w:rsidR="00E83DBC">
        <w:rPr>
          <w:rFonts w:ascii="Arial" w:hAnsi="Arial" w:cs="Arial"/>
          <w:szCs w:val="24"/>
        </w:rPr>
        <w:t>…..</w:t>
      </w:r>
      <w:proofErr w:type="gramEnd"/>
      <w:r w:rsidR="009B0753" w:rsidRPr="00CF4B31">
        <w:rPr>
          <w:rFonts w:ascii="Arial" w:hAnsi="Arial" w:cs="Arial"/>
          <w:szCs w:val="24"/>
        </w:rPr>
        <w:t>…..…………………</w:t>
      </w:r>
      <w:r w:rsidR="00A93EAB" w:rsidRPr="00CF4B31">
        <w:rPr>
          <w:rFonts w:ascii="Arial" w:hAnsi="Arial" w:cs="Arial"/>
          <w:szCs w:val="24"/>
        </w:rPr>
        <w:t>…………………………………….</w:t>
      </w:r>
      <w:r w:rsidR="009B0753" w:rsidRPr="00CF4B31">
        <w:rPr>
          <w:rFonts w:ascii="Arial" w:hAnsi="Arial" w:cs="Arial"/>
          <w:szCs w:val="24"/>
        </w:rPr>
        <w:t>…</w:t>
      </w:r>
    </w:p>
    <w:p w14:paraId="413C4D91" w14:textId="77777777" w:rsidR="00E83DBC" w:rsidRDefault="00E83DBC" w:rsidP="00F7053E">
      <w:pPr>
        <w:rPr>
          <w:rFonts w:ascii="Arial" w:hAnsi="Arial" w:cs="Arial"/>
          <w:szCs w:val="24"/>
        </w:rPr>
      </w:pPr>
    </w:p>
    <w:p w14:paraId="41788E44" w14:textId="77777777" w:rsidR="005C00CB" w:rsidRPr="00CF4B31" w:rsidRDefault="003948D1" w:rsidP="00F7053E">
      <w:pPr>
        <w:rPr>
          <w:rFonts w:ascii="Arial" w:hAnsi="Arial" w:cs="Arial"/>
          <w:szCs w:val="24"/>
        </w:rPr>
      </w:pPr>
      <w:r w:rsidRPr="00CF4B31">
        <w:rPr>
          <w:rFonts w:ascii="Arial" w:hAnsi="Arial" w:cs="Arial"/>
          <w:szCs w:val="24"/>
        </w:rPr>
        <w:t>DOB………</w:t>
      </w:r>
      <w:r w:rsidR="00E83DBC">
        <w:rPr>
          <w:rFonts w:ascii="Arial" w:hAnsi="Arial" w:cs="Arial"/>
          <w:szCs w:val="24"/>
        </w:rPr>
        <w:t>………………………………………………………………………………………….</w:t>
      </w:r>
      <w:r w:rsidRPr="00CF4B31">
        <w:rPr>
          <w:rFonts w:ascii="Arial" w:hAnsi="Arial" w:cs="Arial"/>
          <w:szCs w:val="24"/>
        </w:rPr>
        <w:t>……</w:t>
      </w:r>
      <w:r w:rsidR="002171B4" w:rsidRPr="00CF4B31">
        <w:rPr>
          <w:rFonts w:ascii="Arial" w:hAnsi="Arial" w:cs="Arial"/>
          <w:szCs w:val="24"/>
        </w:rPr>
        <w:t>……….</w:t>
      </w:r>
    </w:p>
    <w:p w14:paraId="48F69155" w14:textId="77777777" w:rsidR="005C00CB" w:rsidRPr="00CF4B31" w:rsidRDefault="005C00CB" w:rsidP="00394A80">
      <w:pPr>
        <w:rPr>
          <w:rFonts w:ascii="Arial" w:hAnsi="Arial" w:cs="Arial"/>
          <w:szCs w:val="24"/>
        </w:rPr>
      </w:pPr>
    </w:p>
    <w:p w14:paraId="3632406C" w14:textId="77777777" w:rsidR="00E83DBC" w:rsidRDefault="00F7053E" w:rsidP="00394A80">
      <w:pPr>
        <w:rPr>
          <w:rFonts w:ascii="Arial" w:hAnsi="Arial" w:cs="Arial"/>
          <w:szCs w:val="24"/>
        </w:rPr>
      </w:pPr>
      <w:r w:rsidRPr="00CF4B31">
        <w:rPr>
          <w:rFonts w:ascii="Arial" w:hAnsi="Arial" w:cs="Arial"/>
          <w:szCs w:val="24"/>
        </w:rPr>
        <w:t>Address</w:t>
      </w:r>
      <w:r w:rsidR="005C00CB" w:rsidRPr="00CF4B31">
        <w:rPr>
          <w:rFonts w:ascii="Arial" w:hAnsi="Arial" w:cs="Arial"/>
          <w:szCs w:val="24"/>
        </w:rPr>
        <w:t>……………………………………………………</w:t>
      </w:r>
      <w:r w:rsidR="00230E64" w:rsidRPr="00CF4B31">
        <w:rPr>
          <w:rFonts w:ascii="Arial" w:hAnsi="Arial" w:cs="Arial"/>
          <w:szCs w:val="24"/>
        </w:rPr>
        <w:t>………</w:t>
      </w:r>
      <w:r w:rsidR="00A93EAB" w:rsidRPr="00CF4B31">
        <w:rPr>
          <w:rFonts w:ascii="Arial" w:hAnsi="Arial" w:cs="Arial"/>
          <w:szCs w:val="24"/>
        </w:rPr>
        <w:t>…………………</w:t>
      </w:r>
      <w:r w:rsidR="00E83DBC">
        <w:rPr>
          <w:rFonts w:ascii="Arial" w:hAnsi="Arial" w:cs="Arial"/>
          <w:szCs w:val="24"/>
        </w:rPr>
        <w:t>………</w:t>
      </w:r>
      <w:proofErr w:type="gramStart"/>
      <w:r w:rsidR="00E83DBC">
        <w:rPr>
          <w:rFonts w:ascii="Arial" w:hAnsi="Arial" w:cs="Arial"/>
          <w:szCs w:val="24"/>
        </w:rPr>
        <w:t>…</w:t>
      </w:r>
      <w:r w:rsidR="003464E3">
        <w:rPr>
          <w:rFonts w:ascii="Arial" w:hAnsi="Arial" w:cs="Arial"/>
          <w:szCs w:val="24"/>
        </w:rPr>
        <w:t>..</w:t>
      </w:r>
      <w:proofErr w:type="gramEnd"/>
      <w:r w:rsidR="00E83DBC">
        <w:rPr>
          <w:rFonts w:ascii="Arial" w:hAnsi="Arial" w:cs="Arial"/>
          <w:szCs w:val="24"/>
        </w:rPr>
        <w:t>…………………</w:t>
      </w:r>
    </w:p>
    <w:p w14:paraId="40DE4135" w14:textId="77777777" w:rsidR="00E83DBC" w:rsidRDefault="00E83DBC" w:rsidP="00394A80">
      <w:pPr>
        <w:rPr>
          <w:rFonts w:ascii="Arial" w:hAnsi="Arial" w:cs="Arial"/>
          <w:szCs w:val="24"/>
        </w:rPr>
      </w:pPr>
    </w:p>
    <w:p w14:paraId="29785D28" w14:textId="77777777" w:rsidR="00A93EAB" w:rsidRPr="00CF4B31" w:rsidRDefault="00E83DBC" w:rsidP="00394A80">
      <w:pPr>
        <w:rPr>
          <w:rFonts w:ascii="Arial" w:hAnsi="Arial" w:cs="Arial"/>
          <w:szCs w:val="24"/>
        </w:rPr>
      </w:pPr>
      <w:r>
        <w:rPr>
          <w:rFonts w:ascii="Arial" w:hAnsi="Arial" w:cs="Arial"/>
          <w:szCs w:val="24"/>
        </w:rPr>
        <w:t>………………………………………………………………………</w:t>
      </w:r>
      <w:proofErr w:type="gramStart"/>
      <w:r>
        <w:rPr>
          <w:rFonts w:ascii="Arial" w:hAnsi="Arial" w:cs="Arial"/>
          <w:szCs w:val="24"/>
        </w:rPr>
        <w:t>…..</w:t>
      </w:r>
      <w:proofErr w:type="gramEnd"/>
      <w:r w:rsidR="002171B4" w:rsidRPr="00CF4B31">
        <w:rPr>
          <w:rFonts w:ascii="Arial" w:hAnsi="Arial" w:cs="Arial"/>
          <w:szCs w:val="24"/>
        </w:rPr>
        <w:t>…</w:t>
      </w:r>
      <w:r w:rsidR="00230E64" w:rsidRPr="00CF4B31">
        <w:rPr>
          <w:rFonts w:ascii="Arial" w:hAnsi="Arial" w:cs="Arial"/>
          <w:szCs w:val="24"/>
        </w:rPr>
        <w:t xml:space="preserve">Post </w:t>
      </w:r>
      <w:r>
        <w:rPr>
          <w:rFonts w:ascii="Arial" w:hAnsi="Arial" w:cs="Arial"/>
          <w:szCs w:val="24"/>
        </w:rPr>
        <w:t>C</w:t>
      </w:r>
      <w:r w:rsidR="00230E64" w:rsidRPr="00CF4B31">
        <w:rPr>
          <w:rFonts w:ascii="Arial" w:hAnsi="Arial" w:cs="Arial"/>
          <w:szCs w:val="24"/>
        </w:rPr>
        <w:t>ode</w:t>
      </w:r>
      <w:r w:rsidR="00F7053E" w:rsidRPr="00CF4B31">
        <w:rPr>
          <w:rFonts w:ascii="Arial" w:hAnsi="Arial" w:cs="Arial"/>
          <w:szCs w:val="24"/>
        </w:rPr>
        <w:t>………</w:t>
      </w:r>
      <w:r w:rsidR="003464E3">
        <w:rPr>
          <w:rFonts w:ascii="Arial" w:hAnsi="Arial" w:cs="Arial"/>
          <w:szCs w:val="24"/>
        </w:rPr>
        <w:t>..</w:t>
      </w:r>
      <w:r w:rsidR="00F7053E" w:rsidRPr="00CF4B31">
        <w:rPr>
          <w:rFonts w:ascii="Arial" w:hAnsi="Arial" w:cs="Arial"/>
          <w:szCs w:val="24"/>
        </w:rPr>
        <w:t>…</w:t>
      </w:r>
      <w:r>
        <w:rPr>
          <w:rFonts w:ascii="Arial" w:hAnsi="Arial" w:cs="Arial"/>
          <w:szCs w:val="24"/>
        </w:rPr>
        <w:t>….</w:t>
      </w:r>
      <w:r w:rsidR="00F7053E" w:rsidRPr="00CF4B31">
        <w:rPr>
          <w:rFonts w:ascii="Arial" w:hAnsi="Arial" w:cs="Arial"/>
          <w:szCs w:val="24"/>
        </w:rPr>
        <w:t>……………</w:t>
      </w:r>
    </w:p>
    <w:p w14:paraId="099A8547" w14:textId="77777777" w:rsidR="00A93EAB" w:rsidRPr="00CF4B31" w:rsidRDefault="00A93EAB" w:rsidP="00394A80">
      <w:pPr>
        <w:rPr>
          <w:rFonts w:ascii="Arial" w:hAnsi="Arial" w:cs="Arial"/>
          <w:szCs w:val="24"/>
        </w:rPr>
      </w:pPr>
    </w:p>
    <w:p w14:paraId="07F79BAF" w14:textId="77777777" w:rsidR="00DB196E" w:rsidRPr="00CF4B31" w:rsidRDefault="00A93EAB" w:rsidP="00394A80">
      <w:pPr>
        <w:rPr>
          <w:rFonts w:ascii="Arial" w:hAnsi="Arial" w:cs="Arial"/>
          <w:szCs w:val="24"/>
        </w:rPr>
      </w:pPr>
      <w:r w:rsidRPr="00CF4B31">
        <w:rPr>
          <w:rFonts w:ascii="Arial" w:hAnsi="Arial" w:cs="Arial"/>
          <w:szCs w:val="24"/>
        </w:rPr>
        <w:t>Tel: ………………</w:t>
      </w:r>
      <w:r w:rsidR="00DB196E" w:rsidRPr="00CF4B31">
        <w:rPr>
          <w:rFonts w:ascii="Arial" w:hAnsi="Arial" w:cs="Arial"/>
          <w:szCs w:val="24"/>
        </w:rPr>
        <w:t>………………………………</w:t>
      </w:r>
      <w:r w:rsidRPr="00CF4B31">
        <w:rPr>
          <w:rFonts w:ascii="Arial" w:hAnsi="Arial" w:cs="Arial"/>
          <w:szCs w:val="24"/>
        </w:rPr>
        <w:t xml:space="preserve">…………Mobile: </w:t>
      </w:r>
      <w:r w:rsidR="00E83DBC">
        <w:rPr>
          <w:rFonts w:ascii="Arial" w:hAnsi="Arial" w:cs="Arial"/>
          <w:szCs w:val="24"/>
        </w:rPr>
        <w:t>….</w:t>
      </w:r>
      <w:r w:rsidR="00DB196E" w:rsidRPr="00CF4B31">
        <w:rPr>
          <w:rFonts w:ascii="Arial" w:hAnsi="Arial" w:cs="Arial"/>
          <w:szCs w:val="24"/>
        </w:rPr>
        <w:t>…………………</w:t>
      </w:r>
      <w:r w:rsidR="003464E3">
        <w:rPr>
          <w:rFonts w:ascii="Arial" w:hAnsi="Arial" w:cs="Arial"/>
          <w:szCs w:val="24"/>
        </w:rPr>
        <w:t>…</w:t>
      </w:r>
      <w:r w:rsidR="00DB196E" w:rsidRPr="00CF4B31">
        <w:rPr>
          <w:rFonts w:ascii="Arial" w:hAnsi="Arial" w:cs="Arial"/>
          <w:szCs w:val="24"/>
        </w:rPr>
        <w:t>….</w:t>
      </w:r>
      <w:r w:rsidRPr="00CF4B31">
        <w:rPr>
          <w:rFonts w:ascii="Arial" w:hAnsi="Arial" w:cs="Arial"/>
          <w:szCs w:val="24"/>
        </w:rPr>
        <w:t xml:space="preserve">………………… </w:t>
      </w:r>
    </w:p>
    <w:p w14:paraId="411C4677" w14:textId="77777777" w:rsidR="00DB196E" w:rsidRPr="00CF4B31" w:rsidRDefault="00DB196E" w:rsidP="00394A80">
      <w:pPr>
        <w:rPr>
          <w:rFonts w:ascii="Arial" w:hAnsi="Arial" w:cs="Arial"/>
          <w:szCs w:val="24"/>
        </w:rPr>
      </w:pPr>
    </w:p>
    <w:p w14:paraId="74C81E6A" w14:textId="77777777" w:rsidR="00A93EAB" w:rsidRPr="00CF4B31" w:rsidRDefault="00A93EAB" w:rsidP="00394A80">
      <w:pPr>
        <w:rPr>
          <w:rFonts w:ascii="Arial" w:hAnsi="Arial" w:cs="Arial"/>
          <w:szCs w:val="24"/>
        </w:rPr>
      </w:pPr>
      <w:r w:rsidRPr="00CF4B31">
        <w:rPr>
          <w:rFonts w:ascii="Arial" w:hAnsi="Arial" w:cs="Arial"/>
          <w:szCs w:val="24"/>
        </w:rPr>
        <w:t>Email: …………………………………………………………</w:t>
      </w:r>
      <w:r w:rsidR="00E83DBC">
        <w:rPr>
          <w:rFonts w:ascii="Arial" w:hAnsi="Arial" w:cs="Arial"/>
          <w:szCs w:val="24"/>
        </w:rPr>
        <w:t>………………………</w:t>
      </w:r>
      <w:proofErr w:type="gramStart"/>
      <w:r w:rsidR="00E83DBC">
        <w:rPr>
          <w:rFonts w:ascii="Arial" w:hAnsi="Arial" w:cs="Arial"/>
          <w:szCs w:val="24"/>
        </w:rPr>
        <w:t>…</w:t>
      </w:r>
      <w:r w:rsidR="003464E3">
        <w:rPr>
          <w:rFonts w:ascii="Arial" w:hAnsi="Arial" w:cs="Arial"/>
          <w:szCs w:val="24"/>
        </w:rPr>
        <w:t>..</w:t>
      </w:r>
      <w:proofErr w:type="gramEnd"/>
      <w:r w:rsidR="00E83DBC">
        <w:rPr>
          <w:rFonts w:ascii="Arial" w:hAnsi="Arial" w:cs="Arial"/>
          <w:szCs w:val="24"/>
        </w:rPr>
        <w:t>…………………..</w:t>
      </w:r>
      <w:r w:rsidRPr="00CF4B31">
        <w:rPr>
          <w:rFonts w:ascii="Arial" w:hAnsi="Arial" w:cs="Arial"/>
          <w:szCs w:val="24"/>
        </w:rPr>
        <w:t>……</w:t>
      </w:r>
    </w:p>
    <w:p w14:paraId="3C43CAE2" w14:textId="77777777" w:rsidR="003948D1" w:rsidRPr="00CF4B31" w:rsidRDefault="003948D1" w:rsidP="00394A80">
      <w:pPr>
        <w:rPr>
          <w:rFonts w:ascii="Arial" w:hAnsi="Arial" w:cs="Arial"/>
          <w:szCs w:val="24"/>
        </w:rPr>
      </w:pPr>
    </w:p>
    <w:p w14:paraId="0FCB1C0B" w14:textId="77777777" w:rsidR="00E83DBC" w:rsidRDefault="00AA787C" w:rsidP="00AA787C">
      <w:pPr>
        <w:rPr>
          <w:rFonts w:ascii="Arial" w:hAnsi="Arial" w:cs="Arial"/>
          <w:szCs w:val="24"/>
        </w:rPr>
      </w:pPr>
      <w:r w:rsidRPr="00CF4B31">
        <w:rPr>
          <w:rFonts w:ascii="Arial" w:hAnsi="Arial" w:cs="Arial"/>
          <w:szCs w:val="24"/>
        </w:rPr>
        <w:t xml:space="preserve">Name of Hackney Carriage Proprietor or Private Hire Operator for whom you propose to drive </w:t>
      </w:r>
    </w:p>
    <w:p w14:paraId="7DFF8099" w14:textId="77777777" w:rsidR="00E83DBC" w:rsidRDefault="00E83DBC" w:rsidP="00AA787C">
      <w:pPr>
        <w:rPr>
          <w:rFonts w:ascii="Arial" w:hAnsi="Arial" w:cs="Arial"/>
          <w:szCs w:val="24"/>
        </w:rPr>
      </w:pPr>
    </w:p>
    <w:p w14:paraId="4DF56D09" w14:textId="77777777" w:rsidR="00AA787C" w:rsidRPr="00CF4B31" w:rsidRDefault="00E83DBC" w:rsidP="00AA787C">
      <w:pPr>
        <w:rPr>
          <w:rFonts w:ascii="Arial" w:hAnsi="Arial" w:cs="Arial"/>
          <w:szCs w:val="24"/>
        </w:rPr>
      </w:pPr>
      <w:r>
        <w:rPr>
          <w:rFonts w:ascii="Arial" w:hAnsi="Arial" w:cs="Arial"/>
          <w:szCs w:val="24"/>
        </w:rPr>
        <w:t>……………………………………………………………………………….</w:t>
      </w:r>
      <w:r w:rsidR="00AA787C" w:rsidRPr="00CF4B31">
        <w:rPr>
          <w:rFonts w:ascii="Arial" w:hAnsi="Arial" w:cs="Arial"/>
          <w:szCs w:val="24"/>
        </w:rPr>
        <w:t>…………….…</w:t>
      </w:r>
      <w:r w:rsidR="003464E3">
        <w:rPr>
          <w:rFonts w:ascii="Arial" w:hAnsi="Arial" w:cs="Arial"/>
          <w:szCs w:val="24"/>
        </w:rPr>
        <w:t>………</w:t>
      </w:r>
      <w:r w:rsidR="00AA787C" w:rsidRPr="00CF4B31">
        <w:rPr>
          <w:rFonts w:ascii="Arial" w:hAnsi="Arial" w:cs="Arial"/>
          <w:szCs w:val="24"/>
        </w:rPr>
        <w:t>……………..</w:t>
      </w:r>
    </w:p>
    <w:p w14:paraId="5B64CB0F" w14:textId="77777777" w:rsidR="00AA787C" w:rsidRPr="00CF4B31" w:rsidRDefault="00AA787C" w:rsidP="00AA787C">
      <w:pPr>
        <w:rPr>
          <w:rFonts w:ascii="Arial" w:hAnsi="Arial" w:cs="Arial"/>
          <w:szCs w:val="24"/>
        </w:rPr>
      </w:pPr>
    </w:p>
    <w:p w14:paraId="44CEE1A8" w14:textId="5FF90830" w:rsidR="00847DEF" w:rsidRDefault="00AA787C" w:rsidP="00394A80">
      <w:pPr>
        <w:rPr>
          <w:rFonts w:ascii="Arial" w:hAnsi="Arial" w:cs="Arial"/>
          <w:szCs w:val="24"/>
        </w:rPr>
      </w:pPr>
      <w:r w:rsidRPr="00CF4B31">
        <w:rPr>
          <w:rFonts w:ascii="Arial" w:hAnsi="Arial" w:cs="Arial"/>
          <w:szCs w:val="24"/>
        </w:rPr>
        <w:t>If driving part time, please state</w:t>
      </w:r>
      <w:r w:rsidR="0013767F">
        <w:rPr>
          <w:rFonts w:ascii="Arial" w:hAnsi="Arial" w:cs="Arial"/>
          <w:szCs w:val="24"/>
        </w:rPr>
        <w:t>:</w:t>
      </w:r>
      <w:r w:rsidRPr="00CF4B31">
        <w:rPr>
          <w:rFonts w:ascii="Arial" w:hAnsi="Arial" w:cs="Arial"/>
          <w:szCs w:val="24"/>
        </w:rPr>
        <w:t xml:space="preserve"> </w:t>
      </w:r>
    </w:p>
    <w:p w14:paraId="4FB3B063" w14:textId="77777777" w:rsidR="00847DEF" w:rsidRDefault="00847DEF" w:rsidP="00394A80">
      <w:pPr>
        <w:rPr>
          <w:rFonts w:ascii="Arial" w:hAnsi="Arial" w:cs="Arial"/>
          <w:szCs w:val="24"/>
        </w:rPr>
      </w:pPr>
    </w:p>
    <w:p w14:paraId="3B82B54F" w14:textId="77777777" w:rsidR="00AA787C" w:rsidRPr="00CF4B31" w:rsidRDefault="00847DEF" w:rsidP="00394A80">
      <w:pPr>
        <w:rPr>
          <w:rFonts w:ascii="Arial" w:hAnsi="Arial" w:cs="Arial"/>
          <w:szCs w:val="24"/>
        </w:rPr>
      </w:pPr>
      <w:r>
        <w:rPr>
          <w:rFonts w:ascii="Arial" w:hAnsi="Arial" w:cs="Arial"/>
          <w:szCs w:val="24"/>
        </w:rPr>
        <w:t>P</w:t>
      </w:r>
      <w:r w:rsidR="00AA787C" w:rsidRPr="00CF4B31">
        <w:rPr>
          <w:rFonts w:ascii="Arial" w:hAnsi="Arial" w:cs="Arial"/>
          <w:szCs w:val="24"/>
        </w:rPr>
        <w:t xml:space="preserve">resent occupation and details of </w:t>
      </w:r>
      <w:r w:rsidR="00E83DBC">
        <w:rPr>
          <w:rFonts w:ascii="Arial" w:hAnsi="Arial" w:cs="Arial"/>
          <w:szCs w:val="24"/>
        </w:rPr>
        <w:t>your main e</w:t>
      </w:r>
      <w:r w:rsidR="00AA787C" w:rsidRPr="00CF4B31">
        <w:rPr>
          <w:rFonts w:ascii="Arial" w:hAnsi="Arial" w:cs="Arial"/>
          <w:szCs w:val="24"/>
        </w:rPr>
        <w:t>mployer………</w:t>
      </w:r>
      <w:r>
        <w:rPr>
          <w:rFonts w:ascii="Arial" w:hAnsi="Arial" w:cs="Arial"/>
          <w:szCs w:val="24"/>
        </w:rPr>
        <w:t>……………………………………</w:t>
      </w:r>
      <w:r w:rsidR="00E83DBC">
        <w:rPr>
          <w:rFonts w:ascii="Arial" w:hAnsi="Arial" w:cs="Arial"/>
          <w:szCs w:val="24"/>
        </w:rPr>
        <w:t>………….</w:t>
      </w:r>
    </w:p>
    <w:p w14:paraId="20726E65" w14:textId="77777777" w:rsidR="00E83DBC" w:rsidRDefault="00E83DBC" w:rsidP="00AA787C">
      <w:pPr>
        <w:pStyle w:val="BodyText2"/>
        <w:rPr>
          <w:rFonts w:ascii="Arial" w:hAnsi="Arial" w:cs="Arial"/>
          <w:sz w:val="24"/>
          <w:szCs w:val="24"/>
        </w:rPr>
      </w:pPr>
    </w:p>
    <w:p w14:paraId="6101D23C" w14:textId="77777777" w:rsidR="00E83DBC" w:rsidRDefault="0094367C" w:rsidP="00AA787C">
      <w:pPr>
        <w:pStyle w:val="BodyText2"/>
        <w:rPr>
          <w:rFonts w:ascii="Arial" w:hAnsi="Arial" w:cs="Arial"/>
          <w:sz w:val="24"/>
          <w:szCs w:val="24"/>
        </w:rPr>
      </w:pPr>
      <w:r>
        <w:rPr>
          <w:rFonts w:ascii="Arial" w:hAnsi="Arial" w:cs="Arial"/>
          <w:sz w:val="24"/>
          <w:szCs w:val="24"/>
        </w:rPr>
        <w:t>……………………………………………………………………………………………………………………….</w:t>
      </w:r>
    </w:p>
    <w:p w14:paraId="1DEB34D2" w14:textId="77777777" w:rsidR="0094367C" w:rsidRDefault="0094367C" w:rsidP="00AA787C">
      <w:pPr>
        <w:pStyle w:val="BodyText2"/>
        <w:rPr>
          <w:rFonts w:ascii="Arial" w:hAnsi="Arial" w:cs="Arial"/>
          <w:sz w:val="24"/>
          <w:szCs w:val="24"/>
        </w:rPr>
      </w:pPr>
    </w:p>
    <w:p w14:paraId="63561AC7" w14:textId="77777777" w:rsidR="00847DEF" w:rsidRDefault="00847DEF" w:rsidP="00AA787C">
      <w:pPr>
        <w:pStyle w:val="BodyText2"/>
        <w:rPr>
          <w:rFonts w:ascii="Arial" w:hAnsi="Arial" w:cs="Arial"/>
          <w:sz w:val="24"/>
          <w:szCs w:val="24"/>
        </w:rPr>
      </w:pPr>
      <w:r>
        <w:rPr>
          <w:rFonts w:ascii="Arial" w:hAnsi="Arial" w:cs="Arial"/>
          <w:sz w:val="24"/>
          <w:szCs w:val="24"/>
        </w:rPr>
        <w:t>Average hours worked per week for your main employer…………………………………………………</w:t>
      </w:r>
      <w:proofErr w:type="gramStart"/>
      <w:r>
        <w:rPr>
          <w:rFonts w:ascii="Arial" w:hAnsi="Arial" w:cs="Arial"/>
          <w:sz w:val="24"/>
          <w:szCs w:val="24"/>
        </w:rPr>
        <w:t>…..</w:t>
      </w:r>
      <w:proofErr w:type="gramEnd"/>
    </w:p>
    <w:p w14:paraId="794E30DC" w14:textId="10D43A54" w:rsidR="00847DEF" w:rsidRDefault="00847DEF" w:rsidP="00AA787C">
      <w:pPr>
        <w:pStyle w:val="BodyText2"/>
        <w:rPr>
          <w:rFonts w:ascii="Arial" w:hAnsi="Arial" w:cs="Arial"/>
          <w:sz w:val="24"/>
          <w:szCs w:val="24"/>
        </w:rPr>
      </w:pPr>
    </w:p>
    <w:p w14:paraId="38CE55FF" w14:textId="77777777" w:rsidR="00765DCB" w:rsidRDefault="00765DCB" w:rsidP="00AA787C">
      <w:pPr>
        <w:pStyle w:val="BodyText2"/>
        <w:rPr>
          <w:rFonts w:ascii="Arial" w:hAnsi="Arial" w:cs="Arial"/>
          <w:sz w:val="24"/>
          <w:szCs w:val="24"/>
        </w:rPr>
      </w:pPr>
    </w:p>
    <w:p w14:paraId="5BC8829A" w14:textId="77777777" w:rsidR="0013767F" w:rsidRDefault="00AA787C" w:rsidP="00AA787C">
      <w:pPr>
        <w:pStyle w:val="BodyText2"/>
        <w:rPr>
          <w:rFonts w:ascii="Arial" w:hAnsi="Arial" w:cs="Arial"/>
          <w:sz w:val="24"/>
          <w:szCs w:val="24"/>
        </w:rPr>
      </w:pPr>
      <w:r w:rsidRPr="00CF4B31">
        <w:rPr>
          <w:rFonts w:ascii="Arial" w:hAnsi="Arial" w:cs="Arial"/>
          <w:sz w:val="24"/>
          <w:szCs w:val="24"/>
        </w:rPr>
        <w:t>Do you have permissio</w:t>
      </w:r>
      <w:r w:rsidR="003464E3">
        <w:rPr>
          <w:rFonts w:ascii="Arial" w:hAnsi="Arial" w:cs="Arial"/>
          <w:sz w:val="24"/>
          <w:szCs w:val="24"/>
        </w:rPr>
        <w:t xml:space="preserve">n to lawfully reside in the UK?    </w:t>
      </w:r>
      <w:r w:rsidR="003408FA">
        <w:rPr>
          <w:rFonts w:ascii="Arial" w:hAnsi="Arial" w:cs="Arial"/>
          <w:sz w:val="24"/>
          <w:szCs w:val="24"/>
        </w:rPr>
        <w:tab/>
      </w:r>
      <w:r w:rsidR="003408FA">
        <w:rPr>
          <w:rFonts w:ascii="Arial" w:hAnsi="Arial" w:cs="Arial"/>
          <w:sz w:val="24"/>
          <w:szCs w:val="24"/>
        </w:rPr>
        <w:tab/>
      </w:r>
      <w:r w:rsidR="003408FA">
        <w:rPr>
          <w:rFonts w:ascii="Arial" w:hAnsi="Arial" w:cs="Arial"/>
          <w:sz w:val="24"/>
          <w:szCs w:val="24"/>
        </w:rPr>
        <w:tab/>
      </w:r>
      <w:r w:rsidR="003408FA">
        <w:rPr>
          <w:rFonts w:ascii="Arial" w:hAnsi="Arial" w:cs="Arial"/>
          <w:sz w:val="24"/>
          <w:szCs w:val="24"/>
        </w:rPr>
        <w:tab/>
      </w:r>
      <w:r w:rsidR="003408FA">
        <w:rPr>
          <w:rFonts w:ascii="Arial" w:hAnsi="Arial" w:cs="Arial"/>
          <w:sz w:val="24"/>
          <w:szCs w:val="24"/>
        </w:rPr>
        <w:tab/>
      </w:r>
      <w:r w:rsidR="003408FA">
        <w:rPr>
          <w:rFonts w:ascii="Arial" w:hAnsi="Arial" w:cs="Arial"/>
          <w:sz w:val="24"/>
          <w:szCs w:val="24"/>
        </w:rPr>
        <w:tab/>
      </w:r>
      <w:r w:rsidR="003464E3" w:rsidRPr="00CF4B31">
        <w:rPr>
          <w:rFonts w:ascii="Arial" w:hAnsi="Arial" w:cs="Arial"/>
          <w:sz w:val="24"/>
          <w:szCs w:val="24"/>
        </w:rPr>
        <w:t>YES/NO</w:t>
      </w:r>
    </w:p>
    <w:p w14:paraId="66BF0E4C" w14:textId="5EC5FB4A" w:rsidR="0013767F" w:rsidRDefault="0013767F" w:rsidP="00AA787C">
      <w:pPr>
        <w:pStyle w:val="BodyText2"/>
        <w:rPr>
          <w:rFonts w:ascii="Arial" w:hAnsi="Arial" w:cs="Arial"/>
          <w:sz w:val="24"/>
          <w:szCs w:val="24"/>
        </w:rPr>
      </w:pPr>
    </w:p>
    <w:p w14:paraId="6C46360C" w14:textId="77777777" w:rsidR="00765DCB" w:rsidRPr="00765DCB" w:rsidRDefault="00765DCB" w:rsidP="00AA787C">
      <w:pPr>
        <w:pStyle w:val="BodyText2"/>
        <w:rPr>
          <w:rFonts w:ascii="Arial" w:hAnsi="Arial" w:cs="Arial"/>
          <w:sz w:val="12"/>
          <w:szCs w:val="12"/>
        </w:rPr>
      </w:pPr>
    </w:p>
    <w:p w14:paraId="3AD22675" w14:textId="6C7720D1" w:rsidR="0013767F" w:rsidRDefault="0013767F" w:rsidP="00AA787C">
      <w:pPr>
        <w:pStyle w:val="BodyText2"/>
        <w:rPr>
          <w:rFonts w:ascii="Arial" w:hAnsi="Arial" w:cs="Arial"/>
          <w:sz w:val="24"/>
          <w:szCs w:val="24"/>
        </w:rPr>
      </w:pPr>
      <w:r>
        <w:rPr>
          <w:rFonts w:ascii="Arial" w:hAnsi="Arial" w:cs="Arial"/>
          <w:sz w:val="24"/>
          <w:szCs w:val="24"/>
        </w:rPr>
        <w:t xml:space="preserve">Have you lived in any overseas country for 6 or more continuous months since your </w:t>
      </w:r>
      <w:r w:rsidR="00552AC1">
        <w:rPr>
          <w:rFonts w:ascii="Arial" w:hAnsi="Arial" w:cs="Arial"/>
          <w:sz w:val="24"/>
          <w:szCs w:val="24"/>
        </w:rPr>
        <w:tab/>
      </w:r>
      <w:r w:rsidR="00552AC1">
        <w:rPr>
          <w:rFonts w:ascii="Arial" w:hAnsi="Arial" w:cs="Arial"/>
          <w:sz w:val="24"/>
          <w:szCs w:val="24"/>
        </w:rPr>
        <w:tab/>
        <w:t>YES/</w:t>
      </w:r>
      <w:proofErr w:type="gramStart"/>
      <w:r w:rsidR="00552AC1">
        <w:rPr>
          <w:rFonts w:ascii="Arial" w:hAnsi="Arial" w:cs="Arial"/>
          <w:sz w:val="24"/>
          <w:szCs w:val="24"/>
        </w:rPr>
        <w:t>NO</w:t>
      </w:r>
      <w:proofErr w:type="gramEnd"/>
    </w:p>
    <w:p w14:paraId="168AB83D" w14:textId="0EDE9569" w:rsidR="00AA787C" w:rsidRDefault="0013767F" w:rsidP="00AA787C">
      <w:pPr>
        <w:pStyle w:val="BodyText2"/>
        <w:rPr>
          <w:rFonts w:ascii="Arial" w:hAnsi="Arial" w:cs="Arial"/>
          <w:sz w:val="24"/>
          <w:szCs w:val="24"/>
        </w:rPr>
      </w:pPr>
      <w:r>
        <w:rPr>
          <w:rFonts w:ascii="Arial" w:hAnsi="Arial" w:cs="Arial"/>
          <w:sz w:val="24"/>
          <w:szCs w:val="24"/>
        </w:rPr>
        <w:t>10</w:t>
      </w:r>
      <w:r w:rsidRPr="0013767F">
        <w:rPr>
          <w:rFonts w:ascii="Arial" w:hAnsi="Arial" w:cs="Arial"/>
          <w:sz w:val="24"/>
          <w:szCs w:val="24"/>
          <w:vertAlign w:val="superscript"/>
        </w:rPr>
        <w:t>th</w:t>
      </w:r>
      <w:r>
        <w:rPr>
          <w:rFonts w:ascii="Arial" w:hAnsi="Arial" w:cs="Arial"/>
          <w:sz w:val="24"/>
          <w:szCs w:val="24"/>
        </w:rPr>
        <w:t xml:space="preserve"> birthday?</w:t>
      </w:r>
      <w:r w:rsidR="003464E3" w:rsidRPr="00CF4B31">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351B7D4" w14:textId="746DA532" w:rsidR="0013767F" w:rsidRPr="00CF4B31" w:rsidRDefault="0013767F" w:rsidP="0013767F">
      <w:pPr>
        <w:pStyle w:val="BodyText2"/>
        <w:numPr>
          <w:ilvl w:val="0"/>
          <w:numId w:val="6"/>
        </w:numPr>
        <w:rPr>
          <w:rFonts w:ascii="Arial" w:hAnsi="Arial" w:cs="Arial"/>
          <w:sz w:val="24"/>
          <w:szCs w:val="24"/>
        </w:rPr>
      </w:pPr>
      <w:r>
        <w:rPr>
          <w:rFonts w:ascii="Arial" w:hAnsi="Arial" w:cs="Arial"/>
          <w:sz w:val="24"/>
          <w:szCs w:val="24"/>
        </w:rPr>
        <w:t>If Yes, please provide a list of the countries and dates on a separate sheet</w:t>
      </w:r>
    </w:p>
    <w:p w14:paraId="444D4D8C" w14:textId="77777777" w:rsidR="00765DCB" w:rsidRPr="00765DCB" w:rsidRDefault="00765DCB" w:rsidP="00E83DBC">
      <w:pPr>
        <w:pStyle w:val="BodyText2"/>
        <w:tabs>
          <w:tab w:val="left" w:pos="7875"/>
        </w:tabs>
        <w:rPr>
          <w:rFonts w:ascii="Arial" w:hAnsi="Arial" w:cs="Arial"/>
          <w:sz w:val="12"/>
          <w:szCs w:val="12"/>
        </w:rPr>
      </w:pPr>
    </w:p>
    <w:p w14:paraId="62CAB4F4" w14:textId="5C946757" w:rsidR="00AA787C" w:rsidRPr="00CF4B31" w:rsidRDefault="00E83DBC" w:rsidP="00E83DBC">
      <w:pPr>
        <w:pStyle w:val="BodyText2"/>
        <w:tabs>
          <w:tab w:val="left" w:pos="7875"/>
        </w:tabs>
        <w:rPr>
          <w:rFonts w:ascii="Arial" w:hAnsi="Arial" w:cs="Arial"/>
          <w:sz w:val="24"/>
          <w:szCs w:val="24"/>
        </w:rPr>
      </w:pPr>
      <w:r>
        <w:rPr>
          <w:rFonts w:ascii="Arial" w:hAnsi="Arial" w:cs="Arial"/>
          <w:sz w:val="24"/>
          <w:szCs w:val="24"/>
        </w:rPr>
        <w:tab/>
      </w:r>
    </w:p>
    <w:p w14:paraId="158CE8B5" w14:textId="77777777" w:rsidR="003408FA" w:rsidRDefault="00AA787C" w:rsidP="003408FA">
      <w:pPr>
        <w:pStyle w:val="BodyText2"/>
        <w:rPr>
          <w:rFonts w:ascii="Arial" w:hAnsi="Arial" w:cs="Arial"/>
          <w:sz w:val="24"/>
          <w:szCs w:val="24"/>
        </w:rPr>
      </w:pPr>
      <w:r w:rsidRPr="00CF4B31">
        <w:rPr>
          <w:rFonts w:ascii="Arial" w:hAnsi="Arial" w:cs="Arial"/>
          <w:sz w:val="24"/>
          <w:szCs w:val="24"/>
        </w:rPr>
        <w:t>Do you have</w:t>
      </w:r>
      <w:r w:rsidR="00216507">
        <w:rPr>
          <w:rFonts w:ascii="Arial" w:hAnsi="Arial" w:cs="Arial"/>
          <w:sz w:val="24"/>
          <w:szCs w:val="24"/>
        </w:rPr>
        <w:t xml:space="preserve"> correct</w:t>
      </w:r>
      <w:r w:rsidR="003408FA">
        <w:rPr>
          <w:rFonts w:ascii="Arial" w:hAnsi="Arial" w:cs="Arial"/>
          <w:sz w:val="24"/>
          <w:szCs w:val="24"/>
        </w:rPr>
        <w:t xml:space="preserve"> immigration status and</w:t>
      </w:r>
      <w:r w:rsidRPr="00CF4B31">
        <w:rPr>
          <w:rFonts w:ascii="Arial" w:hAnsi="Arial" w:cs="Arial"/>
          <w:sz w:val="24"/>
          <w:szCs w:val="24"/>
        </w:rPr>
        <w:t xml:space="preserve"> permission to </w:t>
      </w:r>
      <w:r w:rsidR="003408FA">
        <w:rPr>
          <w:rFonts w:ascii="Arial" w:hAnsi="Arial" w:cs="Arial"/>
          <w:sz w:val="24"/>
          <w:szCs w:val="24"/>
        </w:rPr>
        <w:t xml:space="preserve">undertake this type </w:t>
      </w:r>
      <w:proofErr w:type="gramStart"/>
      <w:r w:rsidR="003408FA">
        <w:rPr>
          <w:rFonts w:ascii="Arial" w:hAnsi="Arial" w:cs="Arial"/>
          <w:sz w:val="24"/>
          <w:szCs w:val="24"/>
        </w:rPr>
        <w:t>of</w:t>
      </w:r>
      <w:proofErr w:type="gramEnd"/>
      <w:r w:rsidR="003408FA">
        <w:rPr>
          <w:rFonts w:ascii="Arial" w:hAnsi="Arial" w:cs="Arial"/>
          <w:sz w:val="24"/>
          <w:szCs w:val="24"/>
        </w:rPr>
        <w:t xml:space="preserve"> </w:t>
      </w:r>
    </w:p>
    <w:p w14:paraId="59C82917" w14:textId="77777777" w:rsidR="00AA787C" w:rsidRPr="00CF4B31" w:rsidRDefault="003408FA" w:rsidP="003408FA">
      <w:pPr>
        <w:pStyle w:val="BodyText2"/>
        <w:rPr>
          <w:rFonts w:ascii="Arial" w:hAnsi="Arial" w:cs="Arial"/>
          <w:sz w:val="24"/>
          <w:szCs w:val="24"/>
        </w:rPr>
      </w:pPr>
      <w:r>
        <w:rPr>
          <w:rFonts w:ascii="Arial" w:hAnsi="Arial" w:cs="Arial"/>
          <w:sz w:val="24"/>
          <w:szCs w:val="24"/>
        </w:rPr>
        <w:t xml:space="preserve">work </w:t>
      </w:r>
      <w:r w:rsidR="00AA787C" w:rsidRPr="00CF4B31">
        <w:rPr>
          <w:rFonts w:ascii="Arial" w:hAnsi="Arial" w:cs="Arial"/>
          <w:sz w:val="24"/>
          <w:szCs w:val="24"/>
        </w:rPr>
        <w:t>in the UK</w:t>
      </w:r>
      <w:r w:rsidR="003464E3">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464E3" w:rsidRPr="00CF4B31">
        <w:rPr>
          <w:rFonts w:ascii="Arial" w:hAnsi="Arial" w:cs="Arial"/>
          <w:sz w:val="24"/>
          <w:szCs w:val="24"/>
        </w:rPr>
        <w:t xml:space="preserve">YES/NO  </w:t>
      </w:r>
    </w:p>
    <w:p w14:paraId="6EDD402D" w14:textId="64A4BEA3" w:rsidR="00AA787C" w:rsidRPr="00765DCB" w:rsidRDefault="00AA787C" w:rsidP="00394A80">
      <w:pPr>
        <w:rPr>
          <w:rFonts w:ascii="Arial" w:hAnsi="Arial" w:cs="Arial"/>
          <w:sz w:val="12"/>
          <w:szCs w:val="12"/>
        </w:rPr>
      </w:pPr>
    </w:p>
    <w:p w14:paraId="1F3257B2" w14:textId="77777777" w:rsidR="00765DCB" w:rsidRDefault="00765DCB" w:rsidP="00394A80">
      <w:pPr>
        <w:rPr>
          <w:rFonts w:ascii="Arial" w:hAnsi="Arial" w:cs="Arial"/>
          <w:szCs w:val="24"/>
        </w:rPr>
      </w:pPr>
    </w:p>
    <w:p w14:paraId="38F402F9" w14:textId="77777777" w:rsidR="001341D6" w:rsidRDefault="003464E3" w:rsidP="00394A80">
      <w:pPr>
        <w:rPr>
          <w:rFonts w:ascii="Arial" w:hAnsi="Arial" w:cs="Arial"/>
          <w:szCs w:val="24"/>
        </w:rPr>
      </w:pPr>
      <w:r>
        <w:rPr>
          <w:rFonts w:ascii="Arial" w:hAnsi="Arial" w:cs="Arial"/>
          <w:szCs w:val="24"/>
        </w:rPr>
        <w:t xml:space="preserve">Your </w:t>
      </w:r>
      <w:r w:rsidR="001341D6">
        <w:rPr>
          <w:rFonts w:ascii="Arial" w:hAnsi="Arial" w:cs="Arial"/>
          <w:szCs w:val="24"/>
        </w:rPr>
        <w:t>National Insurance Number……………………………………………………………………………….</w:t>
      </w:r>
    </w:p>
    <w:p w14:paraId="0422D16B" w14:textId="7EC86F69" w:rsidR="001341D6" w:rsidRPr="00765DCB" w:rsidRDefault="001341D6" w:rsidP="00394A80">
      <w:pPr>
        <w:rPr>
          <w:rFonts w:ascii="Arial" w:hAnsi="Arial" w:cs="Arial"/>
          <w:sz w:val="12"/>
          <w:szCs w:val="12"/>
        </w:rPr>
      </w:pPr>
    </w:p>
    <w:p w14:paraId="6A670A53" w14:textId="77777777" w:rsidR="00552AC1" w:rsidRDefault="00552AC1" w:rsidP="00394A80">
      <w:pPr>
        <w:rPr>
          <w:rFonts w:ascii="Arial" w:hAnsi="Arial" w:cs="Arial"/>
          <w:szCs w:val="24"/>
        </w:rPr>
      </w:pPr>
    </w:p>
    <w:p w14:paraId="1B29AC1A" w14:textId="77777777" w:rsidR="00AA787C" w:rsidRPr="00CF4B31" w:rsidRDefault="00AA787C" w:rsidP="00394A80">
      <w:pPr>
        <w:rPr>
          <w:rFonts w:ascii="Arial" w:hAnsi="Arial" w:cs="Arial"/>
          <w:b/>
          <w:szCs w:val="24"/>
          <w:u w:val="single"/>
        </w:rPr>
      </w:pPr>
      <w:r w:rsidRPr="00CF4B31">
        <w:rPr>
          <w:rFonts w:ascii="Arial" w:hAnsi="Arial" w:cs="Arial"/>
          <w:b/>
          <w:szCs w:val="24"/>
          <w:u w:val="single"/>
        </w:rPr>
        <w:t xml:space="preserve">Your Driving Licence </w:t>
      </w:r>
    </w:p>
    <w:p w14:paraId="53D743C2" w14:textId="77777777" w:rsidR="00AA787C" w:rsidRPr="00CF4B31" w:rsidRDefault="00AA787C" w:rsidP="00394A80">
      <w:pPr>
        <w:rPr>
          <w:rFonts w:ascii="Arial" w:hAnsi="Arial" w:cs="Arial"/>
          <w:szCs w:val="24"/>
        </w:rPr>
      </w:pPr>
    </w:p>
    <w:p w14:paraId="044F42F2" w14:textId="24D24FDB" w:rsidR="005C00CB" w:rsidRPr="00CF4B31" w:rsidRDefault="003948D1" w:rsidP="00394A80">
      <w:pPr>
        <w:rPr>
          <w:rFonts w:ascii="Arial" w:hAnsi="Arial" w:cs="Arial"/>
          <w:szCs w:val="24"/>
        </w:rPr>
      </w:pPr>
      <w:r w:rsidRPr="00CF4B31">
        <w:rPr>
          <w:rFonts w:ascii="Arial" w:hAnsi="Arial" w:cs="Arial"/>
          <w:szCs w:val="24"/>
        </w:rPr>
        <w:t xml:space="preserve">Driving </w:t>
      </w:r>
      <w:proofErr w:type="gramStart"/>
      <w:r w:rsidRPr="00CF4B31">
        <w:rPr>
          <w:rFonts w:ascii="Arial" w:hAnsi="Arial" w:cs="Arial"/>
          <w:szCs w:val="24"/>
        </w:rPr>
        <w:t>Licence</w:t>
      </w:r>
      <w:proofErr w:type="gramEnd"/>
      <w:r w:rsidRPr="00CF4B31">
        <w:rPr>
          <w:rFonts w:ascii="Arial" w:hAnsi="Arial" w:cs="Arial"/>
          <w:szCs w:val="24"/>
        </w:rPr>
        <w:t xml:space="preserve"> no</w:t>
      </w:r>
      <w:r w:rsidR="00F7053E" w:rsidRPr="00CF4B31">
        <w:rPr>
          <w:rFonts w:ascii="Arial" w:hAnsi="Arial" w:cs="Arial"/>
          <w:szCs w:val="24"/>
        </w:rPr>
        <w:t>: ………………</w:t>
      </w:r>
      <w:r w:rsidR="00A93EAB" w:rsidRPr="00CF4B31">
        <w:rPr>
          <w:rFonts w:ascii="Arial" w:hAnsi="Arial" w:cs="Arial"/>
          <w:szCs w:val="24"/>
        </w:rPr>
        <w:t>…</w:t>
      </w:r>
      <w:r w:rsidR="00E23B67">
        <w:rPr>
          <w:rFonts w:ascii="Arial" w:hAnsi="Arial" w:cs="Arial"/>
          <w:szCs w:val="24"/>
        </w:rPr>
        <w:t>……….</w:t>
      </w:r>
      <w:r w:rsidR="00A93EAB" w:rsidRPr="00CF4B31">
        <w:rPr>
          <w:rFonts w:ascii="Arial" w:hAnsi="Arial" w:cs="Arial"/>
          <w:szCs w:val="24"/>
        </w:rPr>
        <w:t>….</w:t>
      </w:r>
      <w:r w:rsidR="00F7053E" w:rsidRPr="00CF4B31">
        <w:rPr>
          <w:rFonts w:ascii="Arial" w:hAnsi="Arial" w:cs="Arial"/>
          <w:szCs w:val="24"/>
        </w:rPr>
        <w:t>…………</w:t>
      </w:r>
      <w:r w:rsidR="00D75C58" w:rsidRPr="00CF4B31">
        <w:rPr>
          <w:rFonts w:ascii="Arial" w:hAnsi="Arial" w:cs="Arial"/>
          <w:szCs w:val="24"/>
        </w:rPr>
        <w:t>.</w:t>
      </w:r>
      <w:r w:rsidR="00A93EAB" w:rsidRPr="00CF4B31">
        <w:rPr>
          <w:rFonts w:ascii="Arial" w:hAnsi="Arial" w:cs="Arial"/>
          <w:szCs w:val="24"/>
        </w:rPr>
        <w:t xml:space="preserve"> </w:t>
      </w:r>
      <w:r w:rsidRPr="00CF4B31">
        <w:rPr>
          <w:rFonts w:ascii="Arial" w:hAnsi="Arial" w:cs="Arial"/>
          <w:szCs w:val="24"/>
        </w:rPr>
        <w:t>How Long held (Ex</w:t>
      </w:r>
      <w:r w:rsidR="00765DCB">
        <w:rPr>
          <w:rFonts w:ascii="Arial" w:hAnsi="Arial" w:cs="Arial"/>
          <w:szCs w:val="24"/>
        </w:rPr>
        <w:t>-</w:t>
      </w:r>
      <w:proofErr w:type="gramStart"/>
      <w:r w:rsidR="00AB52D8" w:rsidRPr="00CF4B31">
        <w:rPr>
          <w:rFonts w:ascii="Arial" w:hAnsi="Arial" w:cs="Arial"/>
          <w:szCs w:val="24"/>
        </w:rPr>
        <w:t>Provisional)…</w:t>
      </w:r>
      <w:proofErr w:type="gramEnd"/>
      <w:r w:rsidR="00AB52D8" w:rsidRPr="00CF4B31">
        <w:rPr>
          <w:rFonts w:ascii="Arial" w:hAnsi="Arial" w:cs="Arial"/>
          <w:szCs w:val="24"/>
        </w:rPr>
        <w:t>………</w:t>
      </w:r>
      <w:r w:rsidR="00A93EAB" w:rsidRPr="00CF4B31">
        <w:rPr>
          <w:rFonts w:ascii="Arial" w:hAnsi="Arial" w:cs="Arial"/>
          <w:szCs w:val="24"/>
        </w:rPr>
        <w:t>….</w:t>
      </w:r>
    </w:p>
    <w:p w14:paraId="6FC7ECBE" w14:textId="0E0403AC" w:rsidR="005C00CB" w:rsidRDefault="005C00CB" w:rsidP="00394A80">
      <w:pPr>
        <w:rPr>
          <w:rFonts w:ascii="Arial" w:hAnsi="Arial" w:cs="Arial"/>
          <w:szCs w:val="24"/>
        </w:rPr>
      </w:pPr>
    </w:p>
    <w:p w14:paraId="4B0D9814" w14:textId="77777777" w:rsidR="00552AC1" w:rsidRPr="00765DCB" w:rsidRDefault="00552AC1" w:rsidP="00394A80">
      <w:pPr>
        <w:rPr>
          <w:rFonts w:ascii="Arial" w:hAnsi="Arial" w:cs="Arial"/>
          <w:sz w:val="12"/>
          <w:szCs w:val="12"/>
        </w:rPr>
      </w:pPr>
    </w:p>
    <w:p w14:paraId="67369B27" w14:textId="77777777" w:rsidR="002B11C5" w:rsidRDefault="00E77810" w:rsidP="00806EB9">
      <w:pPr>
        <w:pStyle w:val="BodyText2"/>
        <w:rPr>
          <w:rFonts w:ascii="Arial" w:hAnsi="Arial" w:cs="Arial"/>
          <w:sz w:val="24"/>
          <w:szCs w:val="24"/>
        </w:rPr>
      </w:pPr>
      <w:r w:rsidRPr="00E77810">
        <w:rPr>
          <w:rFonts w:ascii="Arial" w:hAnsi="Arial" w:cs="Arial"/>
          <w:b/>
          <w:bCs/>
          <w:sz w:val="24"/>
          <w:szCs w:val="24"/>
          <w:u w:val="single"/>
        </w:rPr>
        <w:t>Your Tax Check Code</w:t>
      </w:r>
      <w:r>
        <w:rPr>
          <w:rFonts w:ascii="Arial" w:hAnsi="Arial" w:cs="Arial"/>
          <w:sz w:val="24"/>
          <w:szCs w:val="24"/>
        </w:rPr>
        <w:t xml:space="preserve"> </w:t>
      </w:r>
    </w:p>
    <w:p w14:paraId="5468516F" w14:textId="4FB0CADF" w:rsidR="003464E3" w:rsidRDefault="00E77810" w:rsidP="00765DCB">
      <w:pPr>
        <w:pStyle w:val="BodyText2"/>
        <w:ind w:right="234"/>
        <w:jc w:val="both"/>
        <w:rPr>
          <w:rFonts w:ascii="Arial" w:hAnsi="Arial" w:cs="Arial"/>
          <w:sz w:val="24"/>
          <w:szCs w:val="24"/>
        </w:rPr>
      </w:pPr>
      <w:r>
        <w:rPr>
          <w:rFonts w:ascii="Arial" w:hAnsi="Arial" w:cs="Arial"/>
          <w:sz w:val="24"/>
          <w:szCs w:val="24"/>
        </w:rPr>
        <w:t>(</w:t>
      </w:r>
      <w:r w:rsidRPr="00E77810">
        <w:rPr>
          <w:rFonts w:ascii="Arial" w:hAnsi="Arial" w:cs="Arial"/>
          <w:i/>
          <w:iCs/>
          <w:sz w:val="24"/>
          <w:szCs w:val="24"/>
        </w:rPr>
        <w:t xml:space="preserve">Only for renewals and </w:t>
      </w:r>
      <w:r>
        <w:rPr>
          <w:rFonts w:ascii="Arial" w:hAnsi="Arial" w:cs="Arial"/>
          <w:i/>
          <w:iCs/>
          <w:sz w:val="24"/>
          <w:szCs w:val="24"/>
        </w:rPr>
        <w:t xml:space="preserve">any </w:t>
      </w:r>
      <w:r w:rsidRPr="00E77810">
        <w:rPr>
          <w:rFonts w:ascii="Arial" w:hAnsi="Arial" w:cs="Arial"/>
          <w:i/>
          <w:iCs/>
          <w:sz w:val="24"/>
          <w:szCs w:val="24"/>
        </w:rPr>
        <w:t xml:space="preserve">new applicant </w:t>
      </w:r>
      <w:r>
        <w:rPr>
          <w:rFonts w:ascii="Arial" w:hAnsi="Arial" w:cs="Arial"/>
          <w:i/>
          <w:iCs/>
          <w:sz w:val="24"/>
          <w:szCs w:val="24"/>
        </w:rPr>
        <w:t>who</w:t>
      </w:r>
      <w:r w:rsidR="00765DCB">
        <w:rPr>
          <w:rFonts w:ascii="Arial" w:hAnsi="Arial" w:cs="Arial"/>
          <w:i/>
          <w:iCs/>
          <w:sz w:val="24"/>
          <w:szCs w:val="24"/>
        </w:rPr>
        <w:t xml:space="preserve"> </w:t>
      </w:r>
      <w:r>
        <w:rPr>
          <w:rFonts w:ascii="Arial" w:hAnsi="Arial" w:cs="Arial"/>
          <w:i/>
          <w:iCs/>
          <w:sz w:val="24"/>
          <w:szCs w:val="24"/>
        </w:rPr>
        <w:t xml:space="preserve">has held a taxi driver licence </w:t>
      </w:r>
      <w:r w:rsidR="00D2677C">
        <w:rPr>
          <w:rFonts w:ascii="Arial" w:hAnsi="Arial" w:cs="Arial"/>
          <w:i/>
          <w:iCs/>
          <w:sz w:val="24"/>
          <w:szCs w:val="24"/>
        </w:rPr>
        <w:t>issued by any local authority</w:t>
      </w:r>
      <w:r w:rsidR="00765DCB">
        <w:rPr>
          <w:rFonts w:ascii="Arial" w:hAnsi="Arial" w:cs="Arial"/>
          <w:i/>
          <w:iCs/>
          <w:sz w:val="24"/>
          <w:szCs w:val="24"/>
        </w:rPr>
        <w:t xml:space="preserve"> within the last 12 months</w:t>
      </w:r>
      <w:r>
        <w:rPr>
          <w:rFonts w:ascii="Arial" w:hAnsi="Arial" w:cs="Arial"/>
          <w:sz w:val="24"/>
          <w:szCs w:val="24"/>
        </w:rPr>
        <w:t>)</w:t>
      </w:r>
    </w:p>
    <w:p w14:paraId="4108F560" w14:textId="77777777" w:rsidR="003464E3" w:rsidRDefault="003464E3" w:rsidP="00806EB9">
      <w:pPr>
        <w:pStyle w:val="BodyText2"/>
        <w:rPr>
          <w:rFonts w:ascii="Arial" w:hAnsi="Arial" w:cs="Arial"/>
          <w:sz w:val="24"/>
          <w:szCs w:val="24"/>
        </w:rPr>
      </w:pPr>
    </w:p>
    <w:p w14:paraId="4ADA96AB" w14:textId="0267CC9F" w:rsidR="00E77810" w:rsidRPr="00CF4B31" w:rsidRDefault="00E77810" w:rsidP="0013767F">
      <w:pPr>
        <w:rPr>
          <w:rFonts w:ascii="Arial" w:hAnsi="Arial" w:cs="Arial"/>
          <w:szCs w:val="24"/>
        </w:rPr>
      </w:pPr>
      <w:r>
        <w:rPr>
          <w:rFonts w:ascii="Arial" w:hAnsi="Arial" w:cs="Arial"/>
          <w:szCs w:val="24"/>
        </w:rPr>
        <w:t>Tax Check code</w:t>
      </w:r>
      <w:r w:rsidRPr="00CF4B31">
        <w:rPr>
          <w:rFonts w:ascii="Arial" w:hAnsi="Arial" w:cs="Arial"/>
          <w:szCs w:val="24"/>
        </w:rPr>
        <w:t xml:space="preserve">:  </w:t>
      </w:r>
      <w:r>
        <w:rPr>
          <w:rFonts w:ascii="Arial" w:hAnsi="Arial" w:cs="Arial"/>
          <w:szCs w:val="24"/>
        </w:rPr>
        <w:t>………………………………</w:t>
      </w:r>
      <w:r w:rsidR="0013767F">
        <w:rPr>
          <w:rFonts w:ascii="Arial" w:hAnsi="Arial" w:cs="Arial"/>
          <w:szCs w:val="24"/>
        </w:rPr>
        <w:t xml:space="preserve">………………  </w:t>
      </w:r>
      <w:r>
        <w:rPr>
          <w:rFonts w:ascii="Arial" w:hAnsi="Arial" w:cs="Arial"/>
          <w:szCs w:val="24"/>
        </w:rPr>
        <w:t>Expiry date of code…………………</w:t>
      </w:r>
      <w:r w:rsidR="0013767F">
        <w:rPr>
          <w:rFonts w:ascii="Arial" w:hAnsi="Arial" w:cs="Arial"/>
          <w:szCs w:val="24"/>
        </w:rPr>
        <w:t>…….</w:t>
      </w:r>
    </w:p>
    <w:p w14:paraId="0FBA4CDA" w14:textId="6EF4EDBC" w:rsidR="001341D6" w:rsidRDefault="001341D6" w:rsidP="00806EB9">
      <w:pPr>
        <w:pStyle w:val="BodyText2"/>
        <w:rPr>
          <w:rFonts w:ascii="Arial" w:hAnsi="Arial" w:cs="Arial"/>
          <w:sz w:val="24"/>
          <w:szCs w:val="24"/>
        </w:rPr>
      </w:pPr>
    </w:p>
    <w:p w14:paraId="45514892" w14:textId="77777777" w:rsidR="00552AC1" w:rsidRDefault="00552AC1" w:rsidP="00806EB9">
      <w:pPr>
        <w:pStyle w:val="BodyText2"/>
        <w:rPr>
          <w:rFonts w:ascii="Arial" w:hAnsi="Arial" w:cs="Arial"/>
          <w:sz w:val="24"/>
          <w:szCs w:val="24"/>
        </w:rPr>
      </w:pPr>
    </w:p>
    <w:p w14:paraId="46BA93E4" w14:textId="77777777" w:rsidR="00552AC1" w:rsidRDefault="003E2117" w:rsidP="00806EB9">
      <w:pPr>
        <w:pStyle w:val="BodyText2"/>
        <w:rPr>
          <w:rFonts w:ascii="Arial" w:hAnsi="Arial" w:cs="Arial"/>
          <w:sz w:val="24"/>
          <w:szCs w:val="24"/>
        </w:rPr>
      </w:pPr>
      <w:r w:rsidRPr="00CF4B31">
        <w:rPr>
          <w:rFonts w:ascii="Arial" w:hAnsi="Arial" w:cs="Arial"/>
          <w:sz w:val="24"/>
          <w:szCs w:val="24"/>
        </w:rPr>
        <w:t xml:space="preserve">Have you previously </w:t>
      </w:r>
      <w:r w:rsidR="00D26653" w:rsidRPr="00CF4B31">
        <w:rPr>
          <w:rFonts w:ascii="Arial" w:hAnsi="Arial" w:cs="Arial"/>
          <w:sz w:val="24"/>
          <w:szCs w:val="24"/>
        </w:rPr>
        <w:t xml:space="preserve">applied for </w:t>
      </w:r>
      <w:r w:rsidRPr="00CF4B31">
        <w:rPr>
          <w:rFonts w:ascii="Arial" w:hAnsi="Arial" w:cs="Arial"/>
          <w:sz w:val="24"/>
          <w:szCs w:val="24"/>
        </w:rPr>
        <w:t xml:space="preserve">or </w:t>
      </w:r>
      <w:r w:rsidR="00AE06D9" w:rsidRPr="00CF4B31">
        <w:rPr>
          <w:rFonts w:ascii="Arial" w:hAnsi="Arial" w:cs="Arial"/>
          <w:sz w:val="24"/>
          <w:szCs w:val="24"/>
        </w:rPr>
        <w:t xml:space="preserve">been licensed </w:t>
      </w:r>
      <w:r w:rsidR="00D26653" w:rsidRPr="00CF4B31">
        <w:rPr>
          <w:rFonts w:ascii="Arial" w:hAnsi="Arial" w:cs="Arial"/>
          <w:sz w:val="24"/>
          <w:szCs w:val="24"/>
        </w:rPr>
        <w:t xml:space="preserve">with this Authority </w:t>
      </w:r>
      <w:r w:rsidR="00C94F59" w:rsidRPr="00CF4B31">
        <w:rPr>
          <w:rFonts w:ascii="Arial" w:hAnsi="Arial" w:cs="Arial"/>
          <w:sz w:val="24"/>
          <w:szCs w:val="24"/>
        </w:rPr>
        <w:t xml:space="preserve">as a </w:t>
      </w:r>
      <w:r w:rsidR="002F2D21">
        <w:rPr>
          <w:rFonts w:ascii="Arial" w:hAnsi="Arial" w:cs="Arial"/>
          <w:sz w:val="24"/>
          <w:szCs w:val="24"/>
        </w:rPr>
        <w:t xml:space="preserve">Hackney/Private </w:t>
      </w:r>
      <w:proofErr w:type="gramStart"/>
      <w:r w:rsidR="002F2D21">
        <w:rPr>
          <w:rFonts w:ascii="Arial" w:hAnsi="Arial" w:cs="Arial"/>
          <w:sz w:val="24"/>
          <w:szCs w:val="24"/>
        </w:rPr>
        <w:t>Hire</w:t>
      </w:r>
      <w:proofErr w:type="gramEnd"/>
      <w:r w:rsidR="002F2D21" w:rsidRPr="00CF4B31">
        <w:rPr>
          <w:rFonts w:ascii="Arial" w:hAnsi="Arial" w:cs="Arial"/>
          <w:sz w:val="24"/>
          <w:szCs w:val="24"/>
        </w:rPr>
        <w:t xml:space="preserve"> </w:t>
      </w:r>
    </w:p>
    <w:p w14:paraId="50B7AA78" w14:textId="6CBF5E3B" w:rsidR="00AE06D9" w:rsidRPr="00CF4B31" w:rsidRDefault="002F2D21" w:rsidP="00806EB9">
      <w:pPr>
        <w:pStyle w:val="BodyText2"/>
        <w:rPr>
          <w:rFonts w:ascii="Arial" w:hAnsi="Arial" w:cs="Arial"/>
          <w:sz w:val="24"/>
          <w:szCs w:val="24"/>
        </w:rPr>
      </w:pPr>
      <w:r w:rsidRPr="00CF4B31">
        <w:rPr>
          <w:rFonts w:ascii="Arial" w:hAnsi="Arial" w:cs="Arial"/>
          <w:sz w:val="24"/>
          <w:szCs w:val="24"/>
        </w:rPr>
        <w:t xml:space="preserve">Driver </w:t>
      </w:r>
      <w:r w:rsidR="00E77810">
        <w:rPr>
          <w:rFonts w:ascii="Arial" w:hAnsi="Arial" w:cs="Arial"/>
          <w:sz w:val="24"/>
          <w:szCs w:val="24"/>
        </w:rPr>
        <w:tab/>
      </w:r>
      <w:r w:rsidR="00E77810">
        <w:rPr>
          <w:rFonts w:ascii="Arial" w:hAnsi="Arial" w:cs="Arial"/>
          <w:sz w:val="24"/>
          <w:szCs w:val="24"/>
        </w:rPr>
        <w:tab/>
      </w:r>
      <w:r w:rsidR="00E77810">
        <w:rPr>
          <w:rFonts w:ascii="Arial" w:hAnsi="Arial" w:cs="Arial"/>
          <w:sz w:val="24"/>
          <w:szCs w:val="24"/>
        </w:rPr>
        <w:tab/>
      </w:r>
      <w:r w:rsidR="00E77810">
        <w:rPr>
          <w:rFonts w:ascii="Arial" w:hAnsi="Arial" w:cs="Arial"/>
          <w:sz w:val="24"/>
          <w:szCs w:val="24"/>
        </w:rPr>
        <w:tab/>
      </w:r>
      <w:r w:rsidR="00552AC1">
        <w:rPr>
          <w:rFonts w:ascii="Arial" w:hAnsi="Arial" w:cs="Arial"/>
          <w:sz w:val="24"/>
          <w:szCs w:val="24"/>
        </w:rPr>
        <w:tab/>
      </w:r>
      <w:r w:rsidR="00552AC1">
        <w:rPr>
          <w:rFonts w:ascii="Arial" w:hAnsi="Arial" w:cs="Arial"/>
          <w:sz w:val="24"/>
          <w:szCs w:val="24"/>
        </w:rPr>
        <w:tab/>
      </w:r>
      <w:r w:rsidR="00552AC1">
        <w:rPr>
          <w:rFonts w:ascii="Arial" w:hAnsi="Arial" w:cs="Arial"/>
          <w:sz w:val="24"/>
          <w:szCs w:val="24"/>
        </w:rPr>
        <w:tab/>
      </w:r>
      <w:r w:rsidR="00552AC1">
        <w:rPr>
          <w:rFonts w:ascii="Arial" w:hAnsi="Arial" w:cs="Arial"/>
          <w:sz w:val="24"/>
          <w:szCs w:val="24"/>
        </w:rPr>
        <w:tab/>
      </w:r>
      <w:r w:rsidR="00552AC1">
        <w:rPr>
          <w:rFonts w:ascii="Arial" w:hAnsi="Arial" w:cs="Arial"/>
          <w:sz w:val="24"/>
          <w:szCs w:val="24"/>
        </w:rPr>
        <w:tab/>
      </w:r>
      <w:r w:rsidR="00552AC1">
        <w:rPr>
          <w:rFonts w:ascii="Arial" w:hAnsi="Arial" w:cs="Arial"/>
          <w:sz w:val="24"/>
          <w:szCs w:val="24"/>
        </w:rPr>
        <w:tab/>
      </w:r>
      <w:r w:rsidR="00552AC1">
        <w:rPr>
          <w:rFonts w:ascii="Arial" w:hAnsi="Arial" w:cs="Arial"/>
          <w:sz w:val="24"/>
          <w:szCs w:val="24"/>
        </w:rPr>
        <w:tab/>
      </w:r>
      <w:r w:rsidR="00552AC1">
        <w:rPr>
          <w:rFonts w:ascii="Arial" w:hAnsi="Arial" w:cs="Arial"/>
          <w:sz w:val="24"/>
          <w:szCs w:val="24"/>
        </w:rPr>
        <w:tab/>
      </w:r>
      <w:r w:rsidR="00E77810">
        <w:rPr>
          <w:rFonts w:ascii="Arial" w:hAnsi="Arial" w:cs="Arial"/>
          <w:sz w:val="24"/>
          <w:szCs w:val="24"/>
        </w:rPr>
        <w:tab/>
      </w:r>
      <w:r w:rsidR="00AE06D9" w:rsidRPr="00CF4B31">
        <w:rPr>
          <w:rFonts w:ascii="Arial" w:hAnsi="Arial" w:cs="Arial"/>
          <w:sz w:val="24"/>
          <w:szCs w:val="24"/>
        </w:rPr>
        <w:t xml:space="preserve">YES/NO  </w:t>
      </w:r>
    </w:p>
    <w:p w14:paraId="3113B136" w14:textId="5EA53F41" w:rsidR="00554052" w:rsidRDefault="00554052" w:rsidP="00806EB9">
      <w:pPr>
        <w:pStyle w:val="BodyText2"/>
        <w:rPr>
          <w:rFonts w:ascii="Arial" w:hAnsi="Arial" w:cs="Arial"/>
          <w:sz w:val="24"/>
          <w:szCs w:val="24"/>
        </w:rPr>
      </w:pPr>
    </w:p>
    <w:p w14:paraId="1E57764C" w14:textId="075B2AB8" w:rsidR="00E77810" w:rsidRPr="00CF4B31" w:rsidRDefault="00E77810" w:rsidP="00E77810">
      <w:pPr>
        <w:pStyle w:val="BodyText2"/>
        <w:rPr>
          <w:rFonts w:ascii="Arial" w:hAnsi="Arial" w:cs="Arial"/>
          <w:sz w:val="24"/>
          <w:szCs w:val="24"/>
        </w:rPr>
      </w:pPr>
      <w:r w:rsidRPr="00CF4B31">
        <w:rPr>
          <w:rFonts w:ascii="Arial" w:hAnsi="Arial" w:cs="Arial"/>
          <w:sz w:val="24"/>
          <w:szCs w:val="24"/>
        </w:rPr>
        <w:t xml:space="preserve">Have you previously applied for or been licensed </w:t>
      </w:r>
      <w:r w:rsidR="005D54A2">
        <w:rPr>
          <w:rFonts w:ascii="Arial" w:hAnsi="Arial" w:cs="Arial"/>
          <w:sz w:val="24"/>
          <w:szCs w:val="24"/>
        </w:rPr>
        <w:t xml:space="preserve">by, </w:t>
      </w:r>
      <w:r w:rsidRPr="00CF4B31">
        <w:rPr>
          <w:rFonts w:ascii="Arial" w:hAnsi="Arial" w:cs="Arial"/>
          <w:sz w:val="24"/>
          <w:szCs w:val="24"/>
        </w:rPr>
        <w:t xml:space="preserve">or are you currently licensed </w:t>
      </w:r>
      <w:r w:rsidR="005D54A2">
        <w:rPr>
          <w:rFonts w:ascii="Arial" w:hAnsi="Arial" w:cs="Arial"/>
          <w:sz w:val="24"/>
          <w:szCs w:val="24"/>
        </w:rPr>
        <w:t>by</w:t>
      </w:r>
      <w:r w:rsidRPr="00CF4B31">
        <w:rPr>
          <w:rFonts w:ascii="Arial" w:hAnsi="Arial" w:cs="Arial"/>
          <w:sz w:val="24"/>
          <w:szCs w:val="24"/>
        </w:rPr>
        <w:t xml:space="preserve"> another Authority as a </w:t>
      </w:r>
      <w:r>
        <w:rPr>
          <w:rFonts w:ascii="Arial" w:hAnsi="Arial" w:cs="Arial"/>
          <w:sz w:val="24"/>
          <w:szCs w:val="24"/>
        </w:rPr>
        <w:t>Hackney/Private Hire</w:t>
      </w:r>
      <w:r w:rsidRPr="00CF4B31">
        <w:rPr>
          <w:rFonts w:ascii="Arial" w:hAnsi="Arial" w:cs="Arial"/>
          <w:sz w:val="24"/>
          <w:szCs w:val="24"/>
        </w:rPr>
        <w:t xml:space="preserve"> Driver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F4B31">
        <w:rPr>
          <w:rFonts w:ascii="Arial" w:hAnsi="Arial" w:cs="Arial"/>
          <w:sz w:val="24"/>
          <w:szCs w:val="24"/>
        </w:rPr>
        <w:t>YES/</w:t>
      </w:r>
      <w:proofErr w:type="gramStart"/>
      <w:r w:rsidRPr="00CF4B31">
        <w:rPr>
          <w:rFonts w:ascii="Arial" w:hAnsi="Arial" w:cs="Arial"/>
          <w:sz w:val="24"/>
          <w:szCs w:val="24"/>
        </w:rPr>
        <w:t>NO</w:t>
      </w:r>
      <w:proofErr w:type="gramEnd"/>
      <w:r w:rsidRPr="00CF4B31">
        <w:rPr>
          <w:rFonts w:ascii="Arial" w:hAnsi="Arial" w:cs="Arial"/>
          <w:sz w:val="24"/>
          <w:szCs w:val="24"/>
        </w:rPr>
        <w:t xml:space="preserve">  </w:t>
      </w:r>
    </w:p>
    <w:p w14:paraId="04788373" w14:textId="77777777" w:rsidR="00E77810" w:rsidRPr="00CF4B31" w:rsidRDefault="00E77810" w:rsidP="00806EB9">
      <w:pPr>
        <w:pStyle w:val="BodyText2"/>
        <w:rPr>
          <w:rFonts w:ascii="Arial" w:hAnsi="Arial" w:cs="Arial"/>
          <w:sz w:val="24"/>
          <w:szCs w:val="24"/>
        </w:rPr>
      </w:pPr>
    </w:p>
    <w:p w14:paraId="0CE6AE86" w14:textId="7D1542FD" w:rsidR="00847DEF" w:rsidRPr="00E77810" w:rsidRDefault="002F2D21" w:rsidP="00552AC1">
      <w:pPr>
        <w:pStyle w:val="ListParagraph"/>
        <w:numPr>
          <w:ilvl w:val="0"/>
          <w:numId w:val="5"/>
        </w:numPr>
        <w:tabs>
          <w:tab w:val="left" w:pos="1134"/>
        </w:tabs>
        <w:ind w:hanging="11"/>
        <w:rPr>
          <w:rFonts w:ascii="Arial" w:hAnsi="Arial" w:cs="Arial"/>
          <w:szCs w:val="24"/>
        </w:rPr>
      </w:pPr>
      <w:r w:rsidRPr="00E77810">
        <w:rPr>
          <w:rFonts w:ascii="Arial" w:hAnsi="Arial" w:cs="Arial"/>
          <w:szCs w:val="24"/>
        </w:rPr>
        <w:t xml:space="preserve">If </w:t>
      </w:r>
      <w:proofErr w:type="gramStart"/>
      <w:r w:rsidR="005D54A2">
        <w:rPr>
          <w:rFonts w:ascii="Arial" w:hAnsi="Arial" w:cs="Arial"/>
          <w:szCs w:val="24"/>
        </w:rPr>
        <w:t>YES,</w:t>
      </w:r>
      <w:r w:rsidR="00E77810" w:rsidRPr="00E77810">
        <w:rPr>
          <w:rFonts w:ascii="Arial" w:hAnsi="Arial" w:cs="Arial"/>
          <w:szCs w:val="24"/>
        </w:rPr>
        <w:t xml:space="preserve"> </w:t>
      </w:r>
      <w:r w:rsidRPr="00E77810">
        <w:rPr>
          <w:rFonts w:ascii="Arial" w:hAnsi="Arial" w:cs="Arial"/>
          <w:szCs w:val="24"/>
        </w:rPr>
        <w:t xml:space="preserve"> p</w:t>
      </w:r>
      <w:r w:rsidR="00AE06D9" w:rsidRPr="00E77810">
        <w:rPr>
          <w:rFonts w:ascii="Arial" w:hAnsi="Arial" w:cs="Arial"/>
          <w:szCs w:val="24"/>
        </w:rPr>
        <w:t>lease</w:t>
      </w:r>
      <w:proofErr w:type="gramEnd"/>
      <w:r w:rsidR="00AE06D9" w:rsidRPr="00E77810">
        <w:rPr>
          <w:rFonts w:ascii="Arial" w:hAnsi="Arial" w:cs="Arial"/>
          <w:szCs w:val="24"/>
        </w:rPr>
        <w:t xml:space="preserve"> state which Authority</w:t>
      </w:r>
      <w:r w:rsidR="00847DEF" w:rsidRPr="00E77810">
        <w:rPr>
          <w:rFonts w:ascii="Arial" w:hAnsi="Arial" w:cs="Arial"/>
          <w:szCs w:val="24"/>
        </w:rPr>
        <w:t xml:space="preserve"> </w:t>
      </w:r>
      <w:r w:rsidR="00E77810" w:rsidRPr="00E77810">
        <w:rPr>
          <w:rFonts w:ascii="Arial" w:hAnsi="Arial" w:cs="Arial"/>
          <w:szCs w:val="24"/>
        </w:rPr>
        <w:t>and the d</w:t>
      </w:r>
      <w:r w:rsidR="00847DEF" w:rsidRPr="00E77810">
        <w:rPr>
          <w:rFonts w:ascii="Arial" w:hAnsi="Arial" w:cs="Arial"/>
          <w:szCs w:val="24"/>
        </w:rPr>
        <w:t>ates of previous licenses</w:t>
      </w:r>
    </w:p>
    <w:p w14:paraId="08C20042" w14:textId="77777777" w:rsidR="00847DEF" w:rsidRDefault="00847DEF" w:rsidP="00394A80">
      <w:pPr>
        <w:rPr>
          <w:rFonts w:ascii="Arial" w:hAnsi="Arial" w:cs="Arial"/>
          <w:szCs w:val="24"/>
        </w:rPr>
      </w:pPr>
    </w:p>
    <w:p w14:paraId="15909296" w14:textId="46E7BD77" w:rsidR="00AE06D9" w:rsidRPr="00CF4B31" w:rsidRDefault="00E77810" w:rsidP="00E77810">
      <w:pPr>
        <w:ind w:firstLine="720"/>
        <w:rPr>
          <w:rFonts w:ascii="Arial" w:hAnsi="Arial" w:cs="Arial"/>
          <w:szCs w:val="24"/>
        </w:rPr>
      </w:pPr>
      <w:r>
        <w:rPr>
          <w:rFonts w:ascii="Arial" w:hAnsi="Arial" w:cs="Arial"/>
          <w:szCs w:val="24"/>
        </w:rPr>
        <w:t>…………………………………..</w:t>
      </w:r>
      <w:r w:rsidR="00AE06D9" w:rsidRPr="00CF4B31">
        <w:rPr>
          <w:rFonts w:ascii="Arial" w:hAnsi="Arial" w:cs="Arial"/>
          <w:szCs w:val="24"/>
        </w:rPr>
        <w:t>…</w:t>
      </w:r>
      <w:r w:rsidR="00847DEF">
        <w:rPr>
          <w:rFonts w:ascii="Arial" w:hAnsi="Arial" w:cs="Arial"/>
          <w:szCs w:val="24"/>
        </w:rPr>
        <w:t>……………………………………….</w:t>
      </w:r>
      <w:r w:rsidR="00AE06D9" w:rsidRPr="00CF4B31">
        <w:rPr>
          <w:rFonts w:ascii="Arial" w:hAnsi="Arial" w:cs="Arial"/>
          <w:szCs w:val="24"/>
        </w:rPr>
        <w:t>…………………</w:t>
      </w:r>
      <w:r w:rsidR="00B80C2D" w:rsidRPr="00CF4B31">
        <w:rPr>
          <w:rFonts w:ascii="Arial" w:hAnsi="Arial" w:cs="Arial"/>
          <w:szCs w:val="24"/>
        </w:rPr>
        <w:t>…</w:t>
      </w:r>
      <w:r w:rsidR="00AE06D9" w:rsidRPr="00CF4B31">
        <w:rPr>
          <w:rFonts w:ascii="Arial" w:hAnsi="Arial" w:cs="Arial"/>
          <w:szCs w:val="24"/>
        </w:rPr>
        <w:t>…………</w:t>
      </w:r>
    </w:p>
    <w:p w14:paraId="66543737" w14:textId="77777777" w:rsidR="00554052" w:rsidRPr="00CF4B31" w:rsidRDefault="00554052" w:rsidP="00394A80">
      <w:pPr>
        <w:rPr>
          <w:rFonts w:ascii="Arial" w:hAnsi="Arial" w:cs="Arial"/>
          <w:szCs w:val="24"/>
        </w:rPr>
      </w:pPr>
    </w:p>
    <w:p w14:paraId="47D7380F" w14:textId="2FBD3D4C" w:rsidR="0094367C" w:rsidRDefault="00E77810" w:rsidP="00E77810">
      <w:pPr>
        <w:pStyle w:val="BodyText2"/>
        <w:ind w:firstLine="720"/>
        <w:rPr>
          <w:rFonts w:ascii="Arial" w:hAnsi="Arial" w:cs="Arial"/>
          <w:sz w:val="24"/>
          <w:szCs w:val="24"/>
        </w:rPr>
      </w:pPr>
      <w:r>
        <w:rPr>
          <w:rFonts w:ascii="Arial" w:hAnsi="Arial" w:cs="Arial"/>
          <w:sz w:val="24"/>
          <w:szCs w:val="24"/>
        </w:rPr>
        <w:t>…………….</w:t>
      </w:r>
      <w:r w:rsidR="00847DEF">
        <w:rPr>
          <w:rFonts w:ascii="Arial" w:hAnsi="Arial" w:cs="Arial"/>
          <w:sz w:val="24"/>
          <w:szCs w:val="24"/>
        </w:rPr>
        <w:t>………………………………………………………………..………………….</w:t>
      </w:r>
      <w:r w:rsidR="0094367C">
        <w:rPr>
          <w:rFonts w:ascii="Arial" w:hAnsi="Arial" w:cs="Arial"/>
          <w:sz w:val="24"/>
          <w:szCs w:val="24"/>
        </w:rPr>
        <w:t>…………..</w:t>
      </w:r>
    </w:p>
    <w:p w14:paraId="268E73B0" w14:textId="77777777" w:rsidR="0094367C" w:rsidRDefault="0094367C" w:rsidP="00554052">
      <w:pPr>
        <w:pStyle w:val="BodyText2"/>
        <w:rPr>
          <w:rFonts w:ascii="Arial" w:hAnsi="Arial" w:cs="Arial"/>
          <w:sz w:val="24"/>
          <w:szCs w:val="24"/>
        </w:rPr>
      </w:pPr>
    </w:p>
    <w:p w14:paraId="06525E7B" w14:textId="0D5CD385" w:rsidR="0094367C" w:rsidRDefault="00554052" w:rsidP="00554052">
      <w:pPr>
        <w:pStyle w:val="BodyText2"/>
        <w:rPr>
          <w:rFonts w:ascii="Arial" w:hAnsi="Arial" w:cs="Arial"/>
          <w:sz w:val="24"/>
          <w:szCs w:val="24"/>
        </w:rPr>
      </w:pPr>
      <w:r w:rsidRPr="00CF4B31">
        <w:rPr>
          <w:rFonts w:ascii="Arial" w:hAnsi="Arial" w:cs="Arial"/>
          <w:sz w:val="24"/>
          <w:szCs w:val="24"/>
        </w:rPr>
        <w:t xml:space="preserve">Have you ever had </w:t>
      </w:r>
      <w:r w:rsidR="00203510" w:rsidRPr="00CF4B31">
        <w:rPr>
          <w:rFonts w:ascii="Arial" w:hAnsi="Arial" w:cs="Arial"/>
          <w:sz w:val="24"/>
          <w:szCs w:val="24"/>
        </w:rPr>
        <w:t>a</w:t>
      </w:r>
      <w:r w:rsidRPr="00CF4B31">
        <w:rPr>
          <w:rFonts w:ascii="Arial" w:hAnsi="Arial" w:cs="Arial"/>
          <w:sz w:val="24"/>
          <w:szCs w:val="24"/>
        </w:rPr>
        <w:t xml:space="preserve"> </w:t>
      </w:r>
      <w:r w:rsidR="00927815">
        <w:rPr>
          <w:rFonts w:ascii="Arial" w:hAnsi="Arial" w:cs="Arial"/>
          <w:sz w:val="24"/>
          <w:szCs w:val="24"/>
        </w:rPr>
        <w:t>Hackney/Private Hire</w:t>
      </w:r>
      <w:r w:rsidRPr="00CF4B31">
        <w:rPr>
          <w:rFonts w:ascii="Arial" w:hAnsi="Arial" w:cs="Arial"/>
          <w:sz w:val="24"/>
          <w:szCs w:val="24"/>
        </w:rPr>
        <w:t xml:space="preserve"> Drivers Licence </w:t>
      </w:r>
      <w:r w:rsidR="00203510" w:rsidRPr="00CF4B31">
        <w:rPr>
          <w:rFonts w:ascii="Arial" w:hAnsi="Arial" w:cs="Arial"/>
          <w:sz w:val="24"/>
          <w:szCs w:val="24"/>
        </w:rPr>
        <w:t xml:space="preserve">refused, suspended or </w:t>
      </w:r>
      <w:r w:rsidRPr="00CF4B31">
        <w:rPr>
          <w:rFonts w:ascii="Arial" w:hAnsi="Arial" w:cs="Arial"/>
          <w:sz w:val="24"/>
          <w:szCs w:val="24"/>
        </w:rPr>
        <w:t xml:space="preserve">revoked </w:t>
      </w:r>
      <w:r w:rsidR="002F2D21">
        <w:rPr>
          <w:rFonts w:ascii="Arial" w:hAnsi="Arial" w:cs="Arial"/>
          <w:sz w:val="24"/>
          <w:szCs w:val="24"/>
        </w:rPr>
        <w:t xml:space="preserve">by this or any other local authority     </w:t>
      </w:r>
      <w:r w:rsidR="00E77810">
        <w:rPr>
          <w:rFonts w:ascii="Arial" w:hAnsi="Arial" w:cs="Arial"/>
          <w:sz w:val="24"/>
          <w:szCs w:val="24"/>
        </w:rPr>
        <w:tab/>
      </w:r>
      <w:r w:rsidR="00E77810">
        <w:rPr>
          <w:rFonts w:ascii="Arial" w:hAnsi="Arial" w:cs="Arial"/>
          <w:sz w:val="24"/>
          <w:szCs w:val="24"/>
        </w:rPr>
        <w:tab/>
      </w:r>
      <w:r w:rsidR="00E77810">
        <w:rPr>
          <w:rFonts w:ascii="Arial" w:hAnsi="Arial" w:cs="Arial"/>
          <w:sz w:val="24"/>
          <w:szCs w:val="24"/>
        </w:rPr>
        <w:tab/>
      </w:r>
      <w:r w:rsidR="00E77810">
        <w:rPr>
          <w:rFonts w:ascii="Arial" w:hAnsi="Arial" w:cs="Arial"/>
          <w:sz w:val="24"/>
          <w:szCs w:val="24"/>
        </w:rPr>
        <w:tab/>
      </w:r>
      <w:r w:rsidR="00E77810">
        <w:rPr>
          <w:rFonts w:ascii="Arial" w:hAnsi="Arial" w:cs="Arial"/>
          <w:sz w:val="24"/>
          <w:szCs w:val="24"/>
        </w:rPr>
        <w:tab/>
      </w:r>
      <w:r w:rsidR="00E77810">
        <w:rPr>
          <w:rFonts w:ascii="Arial" w:hAnsi="Arial" w:cs="Arial"/>
          <w:sz w:val="24"/>
          <w:szCs w:val="24"/>
        </w:rPr>
        <w:tab/>
      </w:r>
      <w:r w:rsidR="00E77810">
        <w:rPr>
          <w:rFonts w:ascii="Arial" w:hAnsi="Arial" w:cs="Arial"/>
          <w:sz w:val="24"/>
          <w:szCs w:val="24"/>
        </w:rPr>
        <w:tab/>
      </w:r>
      <w:r w:rsidR="00E77810">
        <w:rPr>
          <w:rFonts w:ascii="Arial" w:hAnsi="Arial" w:cs="Arial"/>
          <w:sz w:val="24"/>
          <w:szCs w:val="24"/>
        </w:rPr>
        <w:tab/>
      </w:r>
      <w:r w:rsidR="00E77810">
        <w:rPr>
          <w:rFonts w:ascii="Arial" w:hAnsi="Arial" w:cs="Arial"/>
          <w:sz w:val="24"/>
          <w:szCs w:val="24"/>
        </w:rPr>
        <w:tab/>
      </w:r>
      <w:r w:rsidR="002F2D21">
        <w:rPr>
          <w:rFonts w:ascii="Arial" w:hAnsi="Arial" w:cs="Arial"/>
          <w:sz w:val="24"/>
          <w:szCs w:val="24"/>
        </w:rPr>
        <w:t xml:space="preserve"> </w:t>
      </w:r>
      <w:r w:rsidRPr="00CF4B31">
        <w:rPr>
          <w:rFonts w:ascii="Arial" w:hAnsi="Arial" w:cs="Arial"/>
          <w:sz w:val="24"/>
          <w:szCs w:val="24"/>
        </w:rPr>
        <w:t>YES</w:t>
      </w:r>
      <w:r w:rsidR="00203510" w:rsidRPr="00CF4B31">
        <w:rPr>
          <w:rFonts w:ascii="Arial" w:hAnsi="Arial" w:cs="Arial"/>
          <w:sz w:val="24"/>
          <w:szCs w:val="24"/>
        </w:rPr>
        <w:t xml:space="preserve"> </w:t>
      </w:r>
      <w:r w:rsidRPr="00CF4B31">
        <w:rPr>
          <w:rFonts w:ascii="Arial" w:hAnsi="Arial" w:cs="Arial"/>
          <w:sz w:val="24"/>
          <w:szCs w:val="24"/>
        </w:rPr>
        <w:t>/</w:t>
      </w:r>
      <w:r w:rsidR="00203510" w:rsidRPr="00CF4B31">
        <w:rPr>
          <w:rFonts w:ascii="Arial" w:hAnsi="Arial" w:cs="Arial"/>
          <w:sz w:val="24"/>
          <w:szCs w:val="24"/>
        </w:rPr>
        <w:t xml:space="preserve"> </w:t>
      </w:r>
      <w:proofErr w:type="gramStart"/>
      <w:r w:rsidRPr="00CF4B31">
        <w:rPr>
          <w:rFonts w:ascii="Arial" w:hAnsi="Arial" w:cs="Arial"/>
          <w:sz w:val="24"/>
          <w:szCs w:val="24"/>
        </w:rPr>
        <w:t>NO</w:t>
      </w:r>
      <w:proofErr w:type="gramEnd"/>
      <w:r w:rsidR="00203510" w:rsidRPr="00CF4B31">
        <w:rPr>
          <w:rFonts w:ascii="Arial" w:hAnsi="Arial" w:cs="Arial"/>
          <w:sz w:val="24"/>
          <w:szCs w:val="24"/>
        </w:rPr>
        <w:t xml:space="preserve">  </w:t>
      </w:r>
    </w:p>
    <w:p w14:paraId="20FF4889" w14:textId="77777777" w:rsidR="0094367C" w:rsidRDefault="0094367C" w:rsidP="00554052">
      <w:pPr>
        <w:pStyle w:val="BodyText2"/>
        <w:rPr>
          <w:rFonts w:ascii="Arial" w:hAnsi="Arial" w:cs="Arial"/>
          <w:sz w:val="24"/>
          <w:szCs w:val="24"/>
        </w:rPr>
      </w:pPr>
    </w:p>
    <w:p w14:paraId="7C8E7DEB" w14:textId="0ECD43D8" w:rsidR="00203510" w:rsidRPr="00CF4B31" w:rsidRDefault="00554052" w:rsidP="00552AC1">
      <w:pPr>
        <w:pStyle w:val="BodyText2"/>
        <w:numPr>
          <w:ilvl w:val="0"/>
          <w:numId w:val="5"/>
        </w:numPr>
        <w:tabs>
          <w:tab w:val="left" w:pos="1134"/>
        </w:tabs>
        <w:ind w:left="567" w:hanging="11"/>
        <w:rPr>
          <w:rFonts w:ascii="Arial" w:hAnsi="Arial" w:cs="Arial"/>
          <w:sz w:val="24"/>
          <w:szCs w:val="24"/>
        </w:rPr>
      </w:pPr>
      <w:r w:rsidRPr="00CF4B31">
        <w:rPr>
          <w:rFonts w:ascii="Arial" w:hAnsi="Arial" w:cs="Arial"/>
          <w:sz w:val="24"/>
          <w:szCs w:val="24"/>
        </w:rPr>
        <w:t>If yes</w:t>
      </w:r>
      <w:r w:rsidR="00203510" w:rsidRPr="00CF4B31">
        <w:rPr>
          <w:rFonts w:ascii="Arial" w:hAnsi="Arial" w:cs="Arial"/>
          <w:sz w:val="24"/>
          <w:szCs w:val="24"/>
        </w:rPr>
        <w:t xml:space="preserve">, </w:t>
      </w:r>
      <w:r w:rsidRPr="00CF4B31">
        <w:rPr>
          <w:rFonts w:ascii="Arial" w:hAnsi="Arial" w:cs="Arial"/>
          <w:sz w:val="24"/>
          <w:szCs w:val="24"/>
        </w:rPr>
        <w:t xml:space="preserve">please </w:t>
      </w:r>
      <w:r w:rsidR="00203510" w:rsidRPr="00CF4B31">
        <w:rPr>
          <w:rFonts w:ascii="Arial" w:hAnsi="Arial" w:cs="Arial"/>
          <w:sz w:val="24"/>
          <w:szCs w:val="24"/>
        </w:rPr>
        <w:t>list</w:t>
      </w:r>
      <w:r w:rsidR="00550B33" w:rsidRPr="00CF4B31">
        <w:rPr>
          <w:rFonts w:ascii="Arial" w:hAnsi="Arial" w:cs="Arial"/>
          <w:sz w:val="24"/>
          <w:szCs w:val="24"/>
        </w:rPr>
        <w:t xml:space="preserve"> </w:t>
      </w:r>
      <w:r w:rsidR="00203510" w:rsidRPr="00CF4B31">
        <w:rPr>
          <w:rFonts w:ascii="Arial" w:hAnsi="Arial" w:cs="Arial"/>
          <w:sz w:val="24"/>
          <w:szCs w:val="24"/>
        </w:rPr>
        <w:t xml:space="preserve">below </w:t>
      </w:r>
      <w:r w:rsidR="00B464D0">
        <w:rPr>
          <w:rFonts w:ascii="Arial" w:hAnsi="Arial" w:cs="Arial"/>
          <w:sz w:val="24"/>
          <w:szCs w:val="24"/>
        </w:rPr>
        <w:t xml:space="preserve">(please continue on a separate sheet if necessary) </w:t>
      </w:r>
    </w:p>
    <w:p w14:paraId="01818B86" w14:textId="77777777" w:rsidR="00203510" w:rsidRPr="00CF4B31" w:rsidRDefault="00203510" w:rsidP="00554052">
      <w:pPr>
        <w:pStyle w:val="BodyText2"/>
        <w:rPr>
          <w:rFonts w:ascii="Arial" w:hAnsi="Arial" w:cs="Arial"/>
          <w:sz w:val="24"/>
          <w:szCs w:val="24"/>
        </w:rPr>
      </w:pPr>
    </w:p>
    <w:p w14:paraId="61D23D90" w14:textId="3C443B3F" w:rsidR="00203510" w:rsidRPr="00CF4B31" w:rsidRDefault="00552AC1" w:rsidP="00552AC1">
      <w:pPr>
        <w:pStyle w:val="BodyText2"/>
        <w:ind w:left="567"/>
        <w:rPr>
          <w:rFonts w:ascii="Arial" w:hAnsi="Arial" w:cs="Arial"/>
          <w:sz w:val="24"/>
          <w:szCs w:val="24"/>
        </w:rPr>
      </w:pPr>
      <w:r>
        <w:rPr>
          <w:rFonts w:ascii="Arial" w:hAnsi="Arial" w:cs="Arial"/>
          <w:i/>
          <w:iCs/>
          <w:sz w:val="24"/>
          <w:szCs w:val="24"/>
        </w:rPr>
        <w:t xml:space="preserve">Local </w:t>
      </w:r>
      <w:r w:rsidR="002171B4" w:rsidRPr="00552AC1">
        <w:rPr>
          <w:rFonts w:ascii="Arial" w:hAnsi="Arial" w:cs="Arial"/>
          <w:i/>
          <w:iCs/>
          <w:sz w:val="24"/>
          <w:szCs w:val="24"/>
        </w:rPr>
        <w:t>Authority</w:t>
      </w:r>
      <w:r w:rsidR="002171B4" w:rsidRPr="00CF4B31">
        <w:rPr>
          <w:rFonts w:ascii="Arial" w:hAnsi="Arial" w:cs="Arial"/>
          <w:sz w:val="24"/>
          <w:szCs w:val="24"/>
        </w:rPr>
        <w:tab/>
      </w:r>
      <w:r w:rsidR="002171B4" w:rsidRPr="00CF4B31">
        <w:rPr>
          <w:rFonts w:ascii="Arial" w:hAnsi="Arial" w:cs="Arial"/>
          <w:sz w:val="24"/>
          <w:szCs w:val="24"/>
        </w:rPr>
        <w:tab/>
      </w:r>
      <w:r w:rsidR="00D2677C">
        <w:rPr>
          <w:rFonts w:ascii="Arial" w:hAnsi="Arial" w:cs="Arial"/>
          <w:sz w:val="24"/>
          <w:szCs w:val="24"/>
        </w:rPr>
        <w:tab/>
      </w:r>
      <w:r w:rsidR="00847DEF">
        <w:rPr>
          <w:rFonts w:ascii="Arial" w:hAnsi="Arial" w:cs="Arial"/>
          <w:sz w:val="24"/>
          <w:szCs w:val="24"/>
        </w:rPr>
        <w:tab/>
      </w:r>
      <w:r w:rsidR="002171B4" w:rsidRPr="00552AC1">
        <w:rPr>
          <w:rFonts w:ascii="Arial" w:hAnsi="Arial" w:cs="Arial"/>
          <w:i/>
          <w:iCs/>
          <w:sz w:val="24"/>
          <w:szCs w:val="24"/>
        </w:rPr>
        <w:t>Date</w:t>
      </w:r>
      <w:r w:rsidR="002171B4" w:rsidRPr="00CF4B31">
        <w:rPr>
          <w:rFonts w:ascii="Arial" w:hAnsi="Arial" w:cs="Arial"/>
          <w:sz w:val="24"/>
          <w:szCs w:val="24"/>
        </w:rPr>
        <w:tab/>
      </w:r>
      <w:r w:rsidR="002171B4" w:rsidRPr="00CF4B31">
        <w:rPr>
          <w:rFonts w:ascii="Arial" w:hAnsi="Arial" w:cs="Arial"/>
          <w:sz w:val="24"/>
          <w:szCs w:val="24"/>
        </w:rPr>
        <w:tab/>
      </w:r>
      <w:r w:rsidR="00847DEF">
        <w:rPr>
          <w:rFonts w:ascii="Arial" w:hAnsi="Arial" w:cs="Arial"/>
          <w:sz w:val="24"/>
          <w:szCs w:val="24"/>
        </w:rPr>
        <w:tab/>
      </w:r>
      <w:r w:rsidR="00D2677C">
        <w:rPr>
          <w:rFonts w:ascii="Arial" w:hAnsi="Arial" w:cs="Arial"/>
          <w:sz w:val="24"/>
          <w:szCs w:val="24"/>
        </w:rPr>
        <w:tab/>
      </w:r>
      <w:r w:rsidR="002171B4" w:rsidRPr="00552AC1">
        <w:rPr>
          <w:rFonts w:ascii="Arial" w:hAnsi="Arial" w:cs="Arial"/>
          <w:i/>
          <w:iCs/>
          <w:sz w:val="24"/>
          <w:szCs w:val="24"/>
        </w:rPr>
        <w:t>Reason</w:t>
      </w:r>
    </w:p>
    <w:p w14:paraId="5990ABC2" w14:textId="77777777" w:rsidR="002171B4" w:rsidRPr="00CF4B31" w:rsidRDefault="002171B4" w:rsidP="00554052">
      <w:pPr>
        <w:pStyle w:val="BodyText2"/>
        <w:rPr>
          <w:rFonts w:ascii="Arial" w:hAnsi="Arial" w:cs="Arial"/>
          <w:sz w:val="24"/>
          <w:szCs w:val="24"/>
        </w:rPr>
      </w:pPr>
    </w:p>
    <w:p w14:paraId="1E1A0CBE" w14:textId="354EDA70" w:rsidR="00554052" w:rsidRPr="00CF4B31" w:rsidRDefault="002171B4" w:rsidP="00552AC1">
      <w:pPr>
        <w:pStyle w:val="BodyText2"/>
        <w:ind w:left="567"/>
        <w:rPr>
          <w:rFonts w:ascii="Arial" w:hAnsi="Arial" w:cs="Arial"/>
          <w:sz w:val="24"/>
          <w:szCs w:val="24"/>
        </w:rPr>
      </w:pPr>
      <w:r w:rsidRPr="00CF4B31">
        <w:rPr>
          <w:rFonts w:ascii="Arial" w:hAnsi="Arial" w:cs="Arial"/>
          <w:sz w:val="24"/>
          <w:szCs w:val="24"/>
        </w:rPr>
        <w:t>………………………………………………………………………</w:t>
      </w:r>
      <w:r w:rsidR="00554052" w:rsidRPr="00CF4B31">
        <w:rPr>
          <w:rFonts w:ascii="Arial" w:hAnsi="Arial" w:cs="Arial"/>
          <w:sz w:val="24"/>
          <w:szCs w:val="24"/>
        </w:rPr>
        <w:t>…………………………......</w:t>
      </w:r>
      <w:r w:rsidR="00552AC1">
        <w:rPr>
          <w:rFonts w:ascii="Arial" w:hAnsi="Arial" w:cs="Arial"/>
          <w:sz w:val="24"/>
          <w:szCs w:val="24"/>
        </w:rPr>
        <w:t>............</w:t>
      </w:r>
    </w:p>
    <w:p w14:paraId="686791A3" w14:textId="77777777" w:rsidR="00411775" w:rsidRPr="00CF4B31" w:rsidRDefault="00411775" w:rsidP="00552AC1">
      <w:pPr>
        <w:pStyle w:val="BodyText2"/>
        <w:ind w:left="567"/>
        <w:rPr>
          <w:rFonts w:ascii="Arial" w:hAnsi="Arial" w:cs="Arial"/>
          <w:sz w:val="24"/>
          <w:szCs w:val="24"/>
        </w:rPr>
      </w:pPr>
    </w:p>
    <w:p w14:paraId="684B1864" w14:textId="1329F0AE" w:rsidR="00411775" w:rsidRPr="00CF4B31" w:rsidRDefault="00411775" w:rsidP="00552AC1">
      <w:pPr>
        <w:pStyle w:val="BodyText2"/>
        <w:ind w:left="567"/>
        <w:rPr>
          <w:rFonts w:ascii="Arial" w:hAnsi="Arial" w:cs="Arial"/>
          <w:sz w:val="24"/>
          <w:szCs w:val="24"/>
        </w:rPr>
      </w:pPr>
      <w:r w:rsidRPr="00CF4B31">
        <w:rPr>
          <w:rFonts w:ascii="Arial" w:hAnsi="Arial" w:cs="Arial"/>
          <w:sz w:val="24"/>
          <w:szCs w:val="24"/>
        </w:rPr>
        <w:t>…………………………</w:t>
      </w:r>
      <w:r w:rsidR="00B80C2D" w:rsidRPr="00CF4B31">
        <w:rPr>
          <w:rFonts w:ascii="Arial" w:hAnsi="Arial" w:cs="Arial"/>
          <w:sz w:val="24"/>
          <w:szCs w:val="24"/>
        </w:rPr>
        <w:t>…………………………………………………………..</w:t>
      </w:r>
      <w:r w:rsidRPr="00CF4B31">
        <w:rPr>
          <w:rFonts w:ascii="Arial" w:hAnsi="Arial" w:cs="Arial"/>
          <w:sz w:val="24"/>
          <w:szCs w:val="24"/>
        </w:rPr>
        <w:t>………………</w:t>
      </w:r>
      <w:r w:rsidR="00552AC1">
        <w:rPr>
          <w:rFonts w:ascii="Arial" w:hAnsi="Arial" w:cs="Arial"/>
          <w:sz w:val="24"/>
          <w:szCs w:val="24"/>
        </w:rPr>
        <w:t>………..</w:t>
      </w:r>
    </w:p>
    <w:p w14:paraId="4A1706F8" w14:textId="77777777" w:rsidR="00E77810" w:rsidRDefault="00E77810" w:rsidP="00E77810">
      <w:pPr>
        <w:pStyle w:val="BodyText2"/>
        <w:rPr>
          <w:rFonts w:ascii="Arial" w:hAnsi="Arial" w:cs="Arial"/>
          <w:b/>
          <w:bCs/>
          <w:sz w:val="24"/>
          <w:szCs w:val="24"/>
          <w:u w:val="single"/>
        </w:rPr>
      </w:pPr>
    </w:p>
    <w:p w14:paraId="3E22C143" w14:textId="565D085F" w:rsidR="00E77810" w:rsidRPr="00E77810" w:rsidRDefault="00E77810" w:rsidP="00E77810">
      <w:pPr>
        <w:pStyle w:val="BodyText2"/>
        <w:rPr>
          <w:rFonts w:ascii="Arial" w:hAnsi="Arial" w:cs="Arial"/>
          <w:b/>
          <w:bCs/>
          <w:sz w:val="24"/>
          <w:szCs w:val="24"/>
          <w:u w:val="single"/>
        </w:rPr>
      </w:pPr>
      <w:r w:rsidRPr="00E77810">
        <w:rPr>
          <w:rFonts w:ascii="Arial" w:hAnsi="Arial" w:cs="Arial"/>
          <w:b/>
          <w:bCs/>
          <w:sz w:val="24"/>
          <w:szCs w:val="24"/>
          <w:u w:val="single"/>
        </w:rPr>
        <w:t>DECLARATION</w:t>
      </w:r>
    </w:p>
    <w:p w14:paraId="56B51ED6" w14:textId="77777777" w:rsidR="00927815" w:rsidRDefault="00927815" w:rsidP="00554052">
      <w:pPr>
        <w:pStyle w:val="BodyText2"/>
        <w:rPr>
          <w:rFonts w:ascii="Arial" w:hAnsi="Arial" w:cs="Arial"/>
          <w:sz w:val="24"/>
          <w:szCs w:val="24"/>
        </w:rPr>
      </w:pPr>
    </w:p>
    <w:p w14:paraId="552F3617" w14:textId="77777777" w:rsidR="00847DEF" w:rsidRDefault="00847DEF" w:rsidP="00927815">
      <w:pPr>
        <w:pStyle w:val="BodyText3"/>
        <w:jc w:val="center"/>
        <w:rPr>
          <w:rFonts w:ascii="Arial" w:hAnsi="Arial" w:cs="Arial"/>
          <w:i/>
          <w:sz w:val="24"/>
          <w:szCs w:val="24"/>
        </w:rPr>
      </w:pPr>
      <w:r w:rsidRPr="00CF4B31">
        <w:rPr>
          <w:rFonts w:ascii="Arial" w:hAnsi="Arial" w:cs="Arial"/>
          <w:i/>
          <w:sz w:val="24"/>
          <w:szCs w:val="24"/>
        </w:rPr>
        <w:t xml:space="preserve">I declare that the above statements are </w:t>
      </w:r>
      <w:proofErr w:type="gramStart"/>
      <w:r w:rsidRPr="00CF4B31">
        <w:rPr>
          <w:rFonts w:ascii="Arial" w:hAnsi="Arial" w:cs="Arial"/>
          <w:i/>
          <w:sz w:val="24"/>
          <w:szCs w:val="24"/>
        </w:rPr>
        <w:t>true</w:t>
      </w:r>
      <w:proofErr w:type="gramEnd"/>
      <w:r w:rsidRPr="00CF4B31">
        <w:rPr>
          <w:rFonts w:ascii="Arial" w:hAnsi="Arial" w:cs="Arial"/>
          <w:i/>
          <w:sz w:val="24"/>
          <w:szCs w:val="24"/>
        </w:rPr>
        <w:t xml:space="preserve"> and I understand that any licence obtained by false declaration may be suspended or revoked by the council</w:t>
      </w:r>
      <w:r w:rsidRPr="00927815">
        <w:rPr>
          <w:rFonts w:ascii="Arial" w:hAnsi="Arial" w:cs="Arial"/>
          <w:i/>
          <w:sz w:val="24"/>
          <w:szCs w:val="24"/>
        </w:rPr>
        <w:t xml:space="preserve"> </w:t>
      </w:r>
    </w:p>
    <w:p w14:paraId="0F3AEF98" w14:textId="77777777" w:rsidR="00847DEF" w:rsidRDefault="00847DEF" w:rsidP="00927815">
      <w:pPr>
        <w:pStyle w:val="BodyText3"/>
        <w:jc w:val="center"/>
        <w:rPr>
          <w:rFonts w:ascii="Arial" w:hAnsi="Arial" w:cs="Arial"/>
          <w:i/>
          <w:sz w:val="24"/>
          <w:szCs w:val="24"/>
        </w:rPr>
      </w:pPr>
    </w:p>
    <w:p w14:paraId="63064886" w14:textId="77777777" w:rsidR="000D23A1" w:rsidRPr="00927815" w:rsidRDefault="00847DEF" w:rsidP="00927815">
      <w:pPr>
        <w:pStyle w:val="BodyText3"/>
        <w:jc w:val="center"/>
        <w:rPr>
          <w:rFonts w:ascii="Arial" w:hAnsi="Arial" w:cs="Arial"/>
          <w:i/>
          <w:sz w:val="24"/>
          <w:szCs w:val="24"/>
        </w:rPr>
      </w:pPr>
      <w:r>
        <w:rPr>
          <w:rFonts w:ascii="Arial" w:hAnsi="Arial" w:cs="Arial"/>
          <w:i/>
          <w:sz w:val="24"/>
          <w:szCs w:val="24"/>
        </w:rPr>
        <w:t xml:space="preserve">I </w:t>
      </w:r>
      <w:r w:rsidR="00927815" w:rsidRPr="00927815">
        <w:rPr>
          <w:rFonts w:ascii="Arial" w:hAnsi="Arial" w:cs="Arial"/>
          <w:i/>
          <w:sz w:val="24"/>
          <w:szCs w:val="24"/>
        </w:rPr>
        <w:t>understand that my application details will be checked against the NR3 register, and further details sought from any authority that has previously refused or revoked a Hackney/Private Hire Drivers Licence held by me</w:t>
      </w:r>
    </w:p>
    <w:p w14:paraId="03192043" w14:textId="77777777" w:rsidR="0094367C" w:rsidRDefault="0094367C" w:rsidP="00847DEF">
      <w:pPr>
        <w:pStyle w:val="BodyText3"/>
        <w:rPr>
          <w:rFonts w:ascii="Arial" w:hAnsi="Arial" w:cs="Arial"/>
          <w:i/>
          <w:sz w:val="24"/>
          <w:szCs w:val="24"/>
        </w:rPr>
      </w:pPr>
    </w:p>
    <w:p w14:paraId="75F76D2C" w14:textId="79C5EC11" w:rsidR="0094367C" w:rsidRDefault="005D3202" w:rsidP="00AA787C">
      <w:pPr>
        <w:pStyle w:val="BodyText3"/>
        <w:jc w:val="center"/>
        <w:rPr>
          <w:rFonts w:ascii="Arial" w:hAnsi="Arial" w:cs="Arial"/>
          <w:i/>
          <w:sz w:val="24"/>
          <w:szCs w:val="24"/>
        </w:rPr>
      </w:pPr>
      <w:r w:rsidRPr="00CF4B31">
        <w:rPr>
          <w:rFonts w:ascii="Arial" w:hAnsi="Arial" w:cs="Arial"/>
          <w:i/>
          <w:sz w:val="24"/>
          <w:szCs w:val="24"/>
        </w:rPr>
        <w:t xml:space="preserve">I agree to abide by the conditions attached to the grant of a hackney carriage / private hire vehicles </w:t>
      </w:r>
      <w:r w:rsidR="003948D1" w:rsidRPr="00CF4B31">
        <w:rPr>
          <w:rFonts w:ascii="Arial" w:hAnsi="Arial" w:cs="Arial"/>
          <w:i/>
          <w:sz w:val="24"/>
          <w:szCs w:val="24"/>
        </w:rPr>
        <w:t>driver’s</w:t>
      </w:r>
      <w:r w:rsidRPr="00CF4B31">
        <w:rPr>
          <w:rFonts w:ascii="Arial" w:hAnsi="Arial" w:cs="Arial"/>
          <w:i/>
          <w:sz w:val="24"/>
          <w:szCs w:val="24"/>
        </w:rPr>
        <w:t xml:space="preserve"> licence, as determined by the council</w:t>
      </w:r>
      <w:r w:rsidR="005C00CB" w:rsidRPr="00CF4B31">
        <w:rPr>
          <w:rFonts w:ascii="Arial" w:hAnsi="Arial" w:cs="Arial"/>
          <w:i/>
          <w:sz w:val="24"/>
          <w:szCs w:val="24"/>
        </w:rPr>
        <w:t xml:space="preserve">.  </w:t>
      </w:r>
    </w:p>
    <w:p w14:paraId="38FE37D2" w14:textId="0BB03FA5" w:rsidR="00D2677C" w:rsidRDefault="00D2677C" w:rsidP="00AA787C">
      <w:pPr>
        <w:pStyle w:val="BodyText3"/>
        <w:jc w:val="center"/>
        <w:rPr>
          <w:rFonts w:ascii="Arial" w:hAnsi="Arial" w:cs="Arial"/>
          <w:i/>
          <w:sz w:val="24"/>
          <w:szCs w:val="24"/>
        </w:rPr>
      </w:pPr>
    </w:p>
    <w:p w14:paraId="534F0477" w14:textId="75419552" w:rsidR="00D2677C" w:rsidRPr="00D2677C" w:rsidRDefault="00D2677C" w:rsidP="00D2677C">
      <w:pPr>
        <w:jc w:val="center"/>
        <w:rPr>
          <w:rFonts w:ascii="Arial" w:hAnsi="Arial" w:cs="Arial"/>
          <w:b/>
          <w:bCs/>
          <w:i/>
          <w:iCs/>
          <w:color w:val="0B0C0C"/>
          <w:szCs w:val="24"/>
          <w:shd w:val="clear" w:color="auto" w:fill="FFFFFF"/>
        </w:rPr>
      </w:pPr>
      <w:r w:rsidRPr="00D2677C">
        <w:rPr>
          <w:rFonts w:ascii="Arial" w:hAnsi="Arial" w:cs="Arial"/>
          <w:b/>
          <w:bCs/>
          <w:i/>
          <w:iCs/>
          <w:color w:val="0B0C0C"/>
          <w:szCs w:val="24"/>
          <w:shd w:val="clear" w:color="auto" w:fill="FFFFFF"/>
        </w:rPr>
        <w:t xml:space="preserve">I acknowledge that the Council may be required to provide information about me to HMRC if requested under schedule 23 to </w:t>
      </w:r>
      <w:r w:rsidR="005D54A2">
        <w:rPr>
          <w:rFonts w:ascii="Arial" w:hAnsi="Arial" w:cs="Arial"/>
          <w:b/>
          <w:bCs/>
          <w:i/>
          <w:iCs/>
          <w:color w:val="0B0C0C"/>
          <w:szCs w:val="24"/>
          <w:shd w:val="clear" w:color="auto" w:fill="FFFFFF"/>
        </w:rPr>
        <w:t xml:space="preserve">the </w:t>
      </w:r>
      <w:r w:rsidRPr="00D2677C">
        <w:rPr>
          <w:rFonts w:ascii="Arial" w:hAnsi="Arial" w:cs="Arial"/>
          <w:b/>
          <w:bCs/>
          <w:i/>
          <w:iCs/>
          <w:color w:val="0B0C0C"/>
          <w:szCs w:val="24"/>
          <w:shd w:val="clear" w:color="auto" w:fill="FFFFFF"/>
        </w:rPr>
        <w:t>Finance Act 2011 and schedule 36 to</w:t>
      </w:r>
      <w:r w:rsidR="005D54A2">
        <w:rPr>
          <w:rFonts w:ascii="Arial" w:hAnsi="Arial" w:cs="Arial"/>
          <w:b/>
          <w:bCs/>
          <w:i/>
          <w:iCs/>
          <w:color w:val="0B0C0C"/>
          <w:szCs w:val="24"/>
          <w:shd w:val="clear" w:color="auto" w:fill="FFFFFF"/>
        </w:rPr>
        <w:t xml:space="preserve"> the</w:t>
      </w:r>
      <w:r w:rsidRPr="00D2677C">
        <w:rPr>
          <w:rFonts w:ascii="Arial" w:hAnsi="Arial" w:cs="Arial"/>
          <w:b/>
          <w:bCs/>
          <w:i/>
          <w:iCs/>
          <w:color w:val="0B0C0C"/>
          <w:szCs w:val="24"/>
          <w:shd w:val="clear" w:color="auto" w:fill="FFFFFF"/>
        </w:rPr>
        <w:t xml:space="preserve"> Finance Act 2008.</w:t>
      </w:r>
    </w:p>
    <w:p w14:paraId="038653F1" w14:textId="77777777" w:rsidR="00D2677C" w:rsidRDefault="00D2677C" w:rsidP="00AA787C">
      <w:pPr>
        <w:pStyle w:val="BodyText3"/>
        <w:jc w:val="center"/>
        <w:rPr>
          <w:rFonts w:ascii="Arial" w:hAnsi="Arial" w:cs="Arial"/>
          <w:i/>
          <w:sz w:val="24"/>
          <w:szCs w:val="24"/>
        </w:rPr>
      </w:pPr>
    </w:p>
    <w:p w14:paraId="77A2658F" w14:textId="77777777" w:rsidR="005C00CB" w:rsidRPr="00CF4B31" w:rsidRDefault="005C00CB" w:rsidP="00AA787C">
      <w:pPr>
        <w:pStyle w:val="BodyText3"/>
        <w:jc w:val="center"/>
        <w:rPr>
          <w:rFonts w:ascii="Arial" w:hAnsi="Arial" w:cs="Arial"/>
          <w:i/>
          <w:sz w:val="24"/>
          <w:szCs w:val="24"/>
        </w:rPr>
      </w:pPr>
      <w:r w:rsidRPr="00CF4B31">
        <w:rPr>
          <w:rFonts w:ascii="Arial" w:hAnsi="Arial" w:cs="Arial"/>
          <w:i/>
          <w:sz w:val="24"/>
          <w:szCs w:val="24"/>
        </w:rPr>
        <w:t xml:space="preserve">I </w:t>
      </w:r>
      <w:r w:rsidR="005D3202" w:rsidRPr="00CF4B31">
        <w:rPr>
          <w:rFonts w:ascii="Arial" w:hAnsi="Arial" w:cs="Arial"/>
          <w:i/>
          <w:sz w:val="24"/>
          <w:szCs w:val="24"/>
        </w:rPr>
        <w:t xml:space="preserve">understand that </w:t>
      </w:r>
      <w:r w:rsidR="003948D1" w:rsidRPr="00CF4B31">
        <w:rPr>
          <w:rFonts w:ascii="Arial" w:hAnsi="Arial" w:cs="Arial"/>
          <w:i/>
          <w:sz w:val="24"/>
          <w:szCs w:val="24"/>
        </w:rPr>
        <w:t>I</w:t>
      </w:r>
      <w:r w:rsidR="005D3202" w:rsidRPr="00CF4B31">
        <w:rPr>
          <w:rFonts w:ascii="Arial" w:hAnsi="Arial" w:cs="Arial"/>
          <w:i/>
          <w:sz w:val="24"/>
          <w:szCs w:val="24"/>
        </w:rPr>
        <w:t xml:space="preserve"> cannot drive a hackney carriage / private hire vehicle until </w:t>
      </w:r>
      <w:r w:rsidR="003948D1" w:rsidRPr="00CF4B31">
        <w:rPr>
          <w:rFonts w:ascii="Arial" w:hAnsi="Arial" w:cs="Arial"/>
          <w:i/>
          <w:sz w:val="24"/>
          <w:szCs w:val="24"/>
        </w:rPr>
        <w:t>I</w:t>
      </w:r>
      <w:r w:rsidR="005D3202" w:rsidRPr="00CF4B31">
        <w:rPr>
          <w:rFonts w:ascii="Arial" w:hAnsi="Arial" w:cs="Arial"/>
          <w:i/>
          <w:sz w:val="24"/>
          <w:szCs w:val="24"/>
        </w:rPr>
        <w:t xml:space="preserve"> am granted a licence</w:t>
      </w:r>
      <w:r w:rsidR="00B464D0">
        <w:rPr>
          <w:rFonts w:ascii="Arial" w:hAnsi="Arial" w:cs="Arial"/>
          <w:i/>
          <w:sz w:val="24"/>
          <w:szCs w:val="24"/>
        </w:rPr>
        <w:t xml:space="preserve"> (or </w:t>
      </w:r>
      <w:r w:rsidR="00847DEF">
        <w:rPr>
          <w:rFonts w:ascii="Arial" w:hAnsi="Arial" w:cs="Arial"/>
          <w:i/>
          <w:sz w:val="24"/>
          <w:szCs w:val="24"/>
        </w:rPr>
        <w:t>on</w:t>
      </w:r>
      <w:r w:rsidR="00B464D0">
        <w:rPr>
          <w:rFonts w:ascii="Arial" w:hAnsi="Arial" w:cs="Arial"/>
          <w:i/>
          <w:sz w:val="24"/>
          <w:szCs w:val="24"/>
        </w:rPr>
        <w:t xml:space="preserve"> the expiry of an existing licence until granted a renewal licence)</w:t>
      </w:r>
      <w:r w:rsidR="005D3202" w:rsidRPr="00CF4B31">
        <w:rPr>
          <w:rFonts w:ascii="Arial" w:hAnsi="Arial" w:cs="Arial"/>
          <w:i/>
          <w:sz w:val="24"/>
          <w:szCs w:val="24"/>
        </w:rPr>
        <w:t>.</w:t>
      </w:r>
    </w:p>
    <w:p w14:paraId="3DE47068" w14:textId="77777777" w:rsidR="007E679C" w:rsidRPr="00CF4B31" w:rsidRDefault="007E679C" w:rsidP="00394A80">
      <w:pPr>
        <w:rPr>
          <w:rFonts w:ascii="Arial" w:hAnsi="Arial" w:cs="Arial"/>
          <w:szCs w:val="24"/>
        </w:rPr>
      </w:pPr>
    </w:p>
    <w:p w14:paraId="794A2799" w14:textId="77777777" w:rsidR="007E679C" w:rsidRPr="00CF4B31" w:rsidRDefault="007E679C" w:rsidP="00394A80">
      <w:pPr>
        <w:rPr>
          <w:rFonts w:ascii="Arial" w:hAnsi="Arial" w:cs="Arial"/>
          <w:szCs w:val="24"/>
        </w:rPr>
      </w:pPr>
    </w:p>
    <w:p w14:paraId="2CDE1424" w14:textId="77777777" w:rsidR="0094367C" w:rsidRDefault="00F7053E" w:rsidP="00C17630">
      <w:pPr>
        <w:rPr>
          <w:rFonts w:ascii="Arial" w:hAnsi="Arial" w:cs="Arial"/>
          <w:b/>
          <w:szCs w:val="24"/>
        </w:rPr>
      </w:pPr>
      <w:r w:rsidRPr="00CF4B31">
        <w:rPr>
          <w:rFonts w:ascii="Arial" w:hAnsi="Arial" w:cs="Arial"/>
          <w:b/>
          <w:szCs w:val="24"/>
        </w:rPr>
        <w:t>Signature</w:t>
      </w:r>
      <w:r w:rsidR="005C00CB" w:rsidRPr="00CF4B31">
        <w:rPr>
          <w:rFonts w:ascii="Arial" w:hAnsi="Arial" w:cs="Arial"/>
          <w:b/>
          <w:szCs w:val="24"/>
        </w:rPr>
        <w:t xml:space="preserve">: </w:t>
      </w:r>
      <w:r w:rsidR="0094367C">
        <w:rPr>
          <w:rFonts w:ascii="Arial" w:hAnsi="Arial" w:cs="Arial"/>
          <w:b/>
          <w:szCs w:val="24"/>
        </w:rPr>
        <w:t>……………………………………………………………………………………………………</w:t>
      </w:r>
      <w:r w:rsidRPr="00CF4B31">
        <w:rPr>
          <w:rFonts w:ascii="Arial" w:hAnsi="Arial" w:cs="Arial"/>
          <w:b/>
          <w:szCs w:val="24"/>
        </w:rPr>
        <w:t xml:space="preserve"> </w:t>
      </w:r>
    </w:p>
    <w:p w14:paraId="5EB770C8" w14:textId="77777777" w:rsidR="0094367C" w:rsidRDefault="0094367C" w:rsidP="00C17630">
      <w:pPr>
        <w:rPr>
          <w:rFonts w:ascii="Arial" w:hAnsi="Arial" w:cs="Arial"/>
          <w:b/>
          <w:szCs w:val="24"/>
        </w:rPr>
      </w:pPr>
    </w:p>
    <w:p w14:paraId="3556BCD9" w14:textId="0506B8FD" w:rsidR="00AA4CB4" w:rsidRPr="00CF4B31" w:rsidRDefault="00F7053E" w:rsidP="00C17630">
      <w:pPr>
        <w:rPr>
          <w:rFonts w:ascii="Arial" w:hAnsi="Arial" w:cs="Arial"/>
          <w:b/>
          <w:i/>
          <w:szCs w:val="24"/>
        </w:rPr>
      </w:pPr>
      <w:r w:rsidRPr="00CF4B31">
        <w:rPr>
          <w:rFonts w:ascii="Arial" w:hAnsi="Arial" w:cs="Arial"/>
          <w:b/>
          <w:szCs w:val="24"/>
        </w:rPr>
        <w:t>Date</w:t>
      </w:r>
      <w:r w:rsidR="00D2677C">
        <w:rPr>
          <w:rFonts w:ascii="Arial" w:hAnsi="Arial" w:cs="Arial"/>
          <w:b/>
          <w:szCs w:val="24"/>
        </w:rPr>
        <w:t xml:space="preserve">: </w:t>
      </w:r>
      <w:r w:rsidR="005C00CB" w:rsidRPr="00CF4B31">
        <w:rPr>
          <w:rFonts w:ascii="Arial" w:hAnsi="Arial" w:cs="Arial"/>
          <w:b/>
          <w:szCs w:val="24"/>
        </w:rPr>
        <w:t>……………………</w:t>
      </w:r>
      <w:r w:rsidR="00D2677C">
        <w:rPr>
          <w:rFonts w:ascii="Arial" w:hAnsi="Arial" w:cs="Arial"/>
          <w:b/>
          <w:szCs w:val="24"/>
        </w:rPr>
        <w:t>……………………….</w:t>
      </w:r>
      <w:r w:rsidR="00D2677C">
        <w:rPr>
          <w:rFonts w:ascii="Arial" w:hAnsi="Arial" w:cs="Arial"/>
          <w:b/>
          <w:szCs w:val="24"/>
        </w:rPr>
        <w:tab/>
      </w:r>
      <w:r w:rsidR="00D2677C">
        <w:rPr>
          <w:rFonts w:ascii="Arial" w:hAnsi="Arial" w:cs="Arial"/>
          <w:b/>
          <w:szCs w:val="24"/>
        </w:rPr>
        <w:tab/>
      </w:r>
      <w:r w:rsidR="00D2677C">
        <w:rPr>
          <w:rFonts w:ascii="Arial" w:hAnsi="Arial" w:cs="Arial"/>
          <w:b/>
          <w:szCs w:val="24"/>
        </w:rPr>
        <w:tab/>
      </w:r>
      <w:r w:rsidR="00210432" w:rsidRPr="00CF4B31">
        <w:rPr>
          <w:rFonts w:ascii="Arial" w:hAnsi="Arial" w:cs="Arial"/>
          <w:b/>
          <w:szCs w:val="24"/>
        </w:rPr>
        <w:t>(</w:t>
      </w:r>
      <w:r w:rsidR="00C26490" w:rsidRPr="00CF4B31">
        <w:rPr>
          <w:rFonts w:ascii="Arial" w:hAnsi="Arial" w:cs="Arial"/>
          <w:b/>
          <w:szCs w:val="24"/>
        </w:rPr>
        <w:t>Badge Number:  CD………………</w:t>
      </w:r>
      <w:r w:rsidR="00210432" w:rsidRPr="00CF4B31">
        <w:rPr>
          <w:rFonts w:ascii="Arial" w:hAnsi="Arial" w:cs="Arial"/>
          <w:b/>
          <w:szCs w:val="24"/>
        </w:rPr>
        <w:t>)</w:t>
      </w:r>
    </w:p>
    <w:p w14:paraId="5B97911F" w14:textId="77777777" w:rsidR="00AA4CB4" w:rsidRPr="00CF4B31" w:rsidRDefault="00AA4CB4" w:rsidP="00C17630">
      <w:pPr>
        <w:rPr>
          <w:rFonts w:ascii="Arial" w:hAnsi="Arial" w:cs="Arial"/>
          <w:i/>
          <w:szCs w:val="24"/>
        </w:rPr>
      </w:pPr>
    </w:p>
    <w:p w14:paraId="60A72641" w14:textId="77777777" w:rsidR="00B464D0" w:rsidRDefault="00B464D0" w:rsidP="00C17630">
      <w:pPr>
        <w:rPr>
          <w:rFonts w:ascii="Arial" w:hAnsi="Arial" w:cs="Arial"/>
          <w:i/>
          <w:szCs w:val="24"/>
        </w:rPr>
      </w:pPr>
    </w:p>
    <w:p w14:paraId="07737D35" w14:textId="4BDCE032" w:rsidR="00C17630" w:rsidRPr="00CF4B31" w:rsidRDefault="00C17630" w:rsidP="00C17630">
      <w:pPr>
        <w:rPr>
          <w:rFonts w:ascii="Arial" w:hAnsi="Arial" w:cs="Arial"/>
          <w:i/>
          <w:szCs w:val="24"/>
        </w:rPr>
      </w:pPr>
      <w:r w:rsidRPr="00CF4B31">
        <w:rPr>
          <w:rFonts w:ascii="Arial" w:hAnsi="Arial" w:cs="Arial"/>
          <w:i/>
          <w:szCs w:val="24"/>
        </w:rPr>
        <w:t>I agree to the council retaining a copy</w:t>
      </w:r>
      <w:r w:rsidR="00A534F4" w:rsidRPr="00CF4B31">
        <w:rPr>
          <w:rFonts w:ascii="Arial" w:hAnsi="Arial" w:cs="Arial"/>
          <w:i/>
          <w:szCs w:val="24"/>
        </w:rPr>
        <w:t xml:space="preserve"> of my DBS certificate and/or</w:t>
      </w:r>
      <w:r w:rsidRPr="00CF4B31">
        <w:rPr>
          <w:rFonts w:ascii="Arial" w:hAnsi="Arial" w:cs="Arial"/>
          <w:i/>
          <w:szCs w:val="24"/>
        </w:rPr>
        <w:t xml:space="preserve"> view my online record with the DBS Update Service</w:t>
      </w:r>
      <w:r w:rsidR="00556D5B" w:rsidRPr="00CF4B31">
        <w:rPr>
          <w:rFonts w:ascii="Arial" w:hAnsi="Arial" w:cs="Arial"/>
          <w:i/>
          <w:szCs w:val="24"/>
        </w:rPr>
        <w:t>,</w:t>
      </w:r>
      <w:r w:rsidRPr="00CF4B31">
        <w:rPr>
          <w:rFonts w:ascii="Arial" w:hAnsi="Arial" w:cs="Arial"/>
          <w:i/>
          <w:szCs w:val="24"/>
        </w:rPr>
        <w:t xml:space="preserve"> </w:t>
      </w:r>
      <w:r w:rsidR="00556D5B" w:rsidRPr="00CF4B31">
        <w:rPr>
          <w:rFonts w:ascii="Arial" w:hAnsi="Arial" w:cs="Arial"/>
          <w:i/>
          <w:szCs w:val="24"/>
        </w:rPr>
        <w:t>as</w:t>
      </w:r>
      <w:r w:rsidRPr="00CF4B31">
        <w:rPr>
          <w:rFonts w:ascii="Arial" w:hAnsi="Arial" w:cs="Arial"/>
          <w:i/>
          <w:szCs w:val="24"/>
        </w:rPr>
        <w:t xml:space="preserve"> necessary for the purpose of private hire and hackney carriage licensing.</w:t>
      </w:r>
    </w:p>
    <w:p w14:paraId="74971BD0" w14:textId="77777777" w:rsidR="00802D69" w:rsidRPr="00CF4B31" w:rsidRDefault="00802D69" w:rsidP="00C17630">
      <w:pPr>
        <w:rPr>
          <w:rFonts w:ascii="Arial" w:hAnsi="Arial" w:cs="Arial"/>
          <w:i/>
          <w:szCs w:val="24"/>
        </w:rPr>
      </w:pPr>
    </w:p>
    <w:p w14:paraId="6412F84A" w14:textId="77777777" w:rsidR="00C17630" w:rsidRPr="00CF4B31" w:rsidRDefault="00C17630" w:rsidP="00C17630">
      <w:pPr>
        <w:rPr>
          <w:rFonts w:ascii="Arial" w:hAnsi="Arial" w:cs="Arial"/>
          <w:i/>
          <w:szCs w:val="24"/>
        </w:rPr>
      </w:pPr>
    </w:p>
    <w:p w14:paraId="46CC274B" w14:textId="77777777" w:rsidR="0094367C" w:rsidRDefault="00C17630" w:rsidP="00394A80">
      <w:pPr>
        <w:rPr>
          <w:rFonts w:ascii="Arial" w:hAnsi="Arial" w:cs="Arial"/>
          <w:b/>
          <w:szCs w:val="24"/>
        </w:rPr>
      </w:pPr>
      <w:r w:rsidRPr="00CF4B31">
        <w:rPr>
          <w:rFonts w:ascii="Arial" w:hAnsi="Arial" w:cs="Arial"/>
          <w:b/>
          <w:szCs w:val="24"/>
        </w:rPr>
        <w:t>Sig</w:t>
      </w:r>
      <w:r w:rsidR="00C26490" w:rsidRPr="00CF4B31">
        <w:rPr>
          <w:rFonts w:ascii="Arial" w:hAnsi="Arial" w:cs="Arial"/>
          <w:b/>
          <w:szCs w:val="24"/>
        </w:rPr>
        <w:t xml:space="preserve">nature: </w:t>
      </w:r>
      <w:r w:rsidRPr="00CF4B31">
        <w:rPr>
          <w:rFonts w:ascii="Arial" w:hAnsi="Arial" w:cs="Arial"/>
          <w:b/>
          <w:szCs w:val="24"/>
        </w:rPr>
        <w:t xml:space="preserve"> …</w:t>
      </w:r>
      <w:r w:rsidR="00C26490" w:rsidRPr="00CF4B31">
        <w:rPr>
          <w:rFonts w:ascii="Arial" w:hAnsi="Arial" w:cs="Arial"/>
          <w:b/>
          <w:szCs w:val="24"/>
        </w:rPr>
        <w:t>.</w:t>
      </w:r>
      <w:r w:rsidRPr="00CF4B31">
        <w:rPr>
          <w:rFonts w:ascii="Arial" w:hAnsi="Arial" w:cs="Arial"/>
          <w:b/>
          <w:szCs w:val="24"/>
        </w:rPr>
        <w:t>…………………………</w:t>
      </w:r>
      <w:r w:rsidR="0094367C">
        <w:rPr>
          <w:rFonts w:ascii="Arial" w:hAnsi="Arial" w:cs="Arial"/>
          <w:b/>
          <w:szCs w:val="24"/>
        </w:rPr>
        <w:t>………………………………………………………</w:t>
      </w:r>
      <w:proofErr w:type="gramStart"/>
      <w:r w:rsidR="0094367C">
        <w:rPr>
          <w:rFonts w:ascii="Arial" w:hAnsi="Arial" w:cs="Arial"/>
          <w:b/>
          <w:szCs w:val="24"/>
        </w:rPr>
        <w:t>…..</w:t>
      </w:r>
      <w:proofErr w:type="gramEnd"/>
      <w:r w:rsidRPr="00CF4B31">
        <w:rPr>
          <w:rFonts w:ascii="Arial" w:hAnsi="Arial" w:cs="Arial"/>
          <w:b/>
          <w:szCs w:val="24"/>
        </w:rPr>
        <w:t xml:space="preserve">…………  </w:t>
      </w:r>
    </w:p>
    <w:p w14:paraId="210C3E1E" w14:textId="77777777" w:rsidR="0094367C" w:rsidRDefault="0094367C" w:rsidP="00394A80">
      <w:pPr>
        <w:rPr>
          <w:rFonts w:ascii="Arial" w:hAnsi="Arial" w:cs="Arial"/>
          <w:b/>
          <w:szCs w:val="24"/>
        </w:rPr>
      </w:pPr>
    </w:p>
    <w:p w14:paraId="6DB7BE84" w14:textId="42267350" w:rsidR="00554052" w:rsidRDefault="00C17630" w:rsidP="00394A80">
      <w:pPr>
        <w:rPr>
          <w:ins w:id="0" w:author="Grey, Robin" w:date="2022-02-02T12:10:00Z"/>
          <w:rFonts w:ascii="Arial" w:hAnsi="Arial" w:cs="Arial"/>
          <w:b/>
          <w:szCs w:val="24"/>
        </w:rPr>
      </w:pPr>
      <w:r w:rsidRPr="00CF4B31">
        <w:rPr>
          <w:rFonts w:ascii="Arial" w:hAnsi="Arial" w:cs="Arial"/>
          <w:b/>
          <w:szCs w:val="24"/>
        </w:rPr>
        <w:t>Date</w:t>
      </w:r>
      <w:r w:rsidR="00D2677C">
        <w:rPr>
          <w:rFonts w:ascii="Arial" w:hAnsi="Arial" w:cs="Arial"/>
          <w:b/>
          <w:szCs w:val="24"/>
        </w:rPr>
        <w:t>:</w:t>
      </w:r>
      <w:r w:rsidRPr="00CF4B31">
        <w:rPr>
          <w:rFonts w:ascii="Arial" w:hAnsi="Arial" w:cs="Arial"/>
          <w:b/>
          <w:szCs w:val="24"/>
        </w:rPr>
        <w:t xml:space="preserve"> ……………………</w:t>
      </w:r>
      <w:r w:rsidR="00D2677C">
        <w:rPr>
          <w:rFonts w:ascii="Arial" w:hAnsi="Arial" w:cs="Arial"/>
          <w:b/>
          <w:szCs w:val="24"/>
        </w:rPr>
        <w:t>………………………</w:t>
      </w:r>
      <w:r w:rsidR="00D2677C">
        <w:rPr>
          <w:rFonts w:ascii="Arial" w:hAnsi="Arial" w:cs="Arial"/>
          <w:b/>
          <w:szCs w:val="24"/>
        </w:rPr>
        <w:tab/>
      </w:r>
      <w:r w:rsidR="00D2677C">
        <w:rPr>
          <w:rFonts w:ascii="Arial" w:hAnsi="Arial" w:cs="Arial"/>
          <w:b/>
          <w:szCs w:val="24"/>
        </w:rPr>
        <w:tab/>
      </w:r>
      <w:r w:rsidR="00D2677C">
        <w:rPr>
          <w:rFonts w:ascii="Arial" w:hAnsi="Arial" w:cs="Arial"/>
          <w:b/>
          <w:szCs w:val="24"/>
        </w:rPr>
        <w:tab/>
      </w:r>
      <w:r w:rsidR="00210432" w:rsidRPr="00CF4B31">
        <w:rPr>
          <w:rFonts w:ascii="Arial" w:hAnsi="Arial" w:cs="Arial"/>
          <w:b/>
          <w:szCs w:val="24"/>
        </w:rPr>
        <w:t>(</w:t>
      </w:r>
      <w:r w:rsidR="00C26490" w:rsidRPr="00CF4B31">
        <w:rPr>
          <w:rFonts w:ascii="Arial" w:hAnsi="Arial" w:cs="Arial"/>
          <w:b/>
          <w:szCs w:val="24"/>
        </w:rPr>
        <w:t>Badge Number:   CD ……</w:t>
      </w:r>
      <w:proofErr w:type="gramStart"/>
      <w:r w:rsidR="00C26490" w:rsidRPr="00CF4B31">
        <w:rPr>
          <w:rFonts w:ascii="Arial" w:hAnsi="Arial" w:cs="Arial"/>
          <w:b/>
          <w:szCs w:val="24"/>
        </w:rPr>
        <w:t>…..</w:t>
      </w:r>
      <w:proofErr w:type="gramEnd"/>
      <w:r w:rsidRPr="00CF4B31">
        <w:rPr>
          <w:rFonts w:ascii="Arial" w:hAnsi="Arial" w:cs="Arial"/>
          <w:b/>
          <w:szCs w:val="24"/>
        </w:rPr>
        <w:t>…..</w:t>
      </w:r>
      <w:r w:rsidR="00210432" w:rsidRPr="00CF4B31">
        <w:rPr>
          <w:rFonts w:ascii="Arial" w:hAnsi="Arial" w:cs="Arial"/>
          <w:b/>
          <w:szCs w:val="24"/>
        </w:rPr>
        <w:t>)</w:t>
      </w:r>
    </w:p>
    <w:p w14:paraId="58229642" w14:textId="77777777" w:rsidR="005D54A2" w:rsidRPr="005D54A2" w:rsidRDefault="005D54A2" w:rsidP="005D54A2">
      <w:pPr>
        <w:rPr>
          <w:rFonts w:ascii="Arial" w:hAnsi="Arial" w:cs="Arial"/>
          <w:szCs w:val="24"/>
        </w:rPr>
      </w:pPr>
    </w:p>
    <w:p w14:paraId="7AE36DD0" w14:textId="77777777" w:rsidR="005D54A2" w:rsidRDefault="005D54A2" w:rsidP="00394A80">
      <w:pPr>
        <w:rPr>
          <w:rFonts w:ascii="Arial" w:hAnsi="Arial" w:cs="Arial"/>
          <w:b/>
          <w:bCs/>
          <w:i/>
          <w:iCs/>
          <w:szCs w:val="24"/>
          <w:u w:val="single"/>
        </w:rPr>
      </w:pPr>
    </w:p>
    <w:p w14:paraId="5409ECF2" w14:textId="70D6C8D4" w:rsidR="00D2677C" w:rsidRPr="00D2677C" w:rsidRDefault="00D2677C" w:rsidP="00394A80">
      <w:pPr>
        <w:rPr>
          <w:rFonts w:ascii="Arial" w:hAnsi="Arial" w:cs="Arial"/>
          <w:b/>
          <w:bCs/>
          <w:i/>
          <w:iCs/>
          <w:szCs w:val="24"/>
          <w:u w:val="single"/>
        </w:rPr>
      </w:pPr>
      <w:r w:rsidRPr="00D2677C">
        <w:rPr>
          <w:rFonts w:ascii="Arial" w:hAnsi="Arial" w:cs="Arial"/>
          <w:b/>
          <w:bCs/>
          <w:i/>
          <w:iCs/>
          <w:szCs w:val="24"/>
          <w:u w:val="single"/>
        </w:rPr>
        <w:t>New Applicants only</w:t>
      </w:r>
    </w:p>
    <w:p w14:paraId="7AD68301" w14:textId="7ACB5B82" w:rsidR="00D2677C" w:rsidRDefault="00D2677C" w:rsidP="00394A80">
      <w:pPr>
        <w:rPr>
          <w:rFonts w:ascii="Arial" w:hAnsi="Arial" w:cs="Arial"/>
          <w:szCs w:val="24"/>
        </w:rPr>
      </w:pPr>
    </w:p>
    <w:p w14:paraId="668280D6" w14:textId="0670706B" w:rsidR="00D2677C" w:rsidRDefault="00D2677C" w:rsidP="00394A80">
      <w:pPr>
        <w:rPr>
          <w:rFonts w:ascii="Arial" w:hAnsi="Arial" w:cs="Arial"/>
          <w:szCs w:val="24"/>
        </w:rPr>
      </w:pPr>
      <w:r>
        <w:rPr>
          <w:rFonts w:ascii="Arial" w:hAnsi="Arial" w:cs="Arial"/>
          <w:szCs w:val="24"/>
        </w:rPr>
        <w:t>A licence to drive a hackney carriage or private hire vehicle can only be granted to you if you confirm that you are aware of your tax registration obligations. Please review the following guidance and when you are satisfied that you understand your tax registration obligations, please complete the declaration below:</w:t>
      </w:r>
    </w:p>
    <w:p w14:paraId="70FED201" w14:textId="582B525C" w:rsidR="00D2677C" w:rsidRDefault="00D2677C" w:rsidP="00394A80">
      <w:pPr>
        <w:rPr>
          <w:rFonts w:ascii="Arial" w:hAnsi="Arial" w:cs="Arial"/>
          <w:szCs w:val="24"/>
        </w:rPr>
      </w:pPr>
    </w:p>
    <w:p w14:paraId="3AEECF18" w14:textId="77777777" w:rsidR="00D2677C" w:rsidRPr="005D54A2" w:rsidRDefault="00D2677C" w:rsidP="00D2677C">
      <w:pPr>
        <w:numPr>
          <w:ilvl w:val="0"/>
          <w:numId w:val="7"/>
        </w:numPr>
        <w:shd w:val="clear" w:color="auto" w:fill="FFFFFF"/>
        <w:spacing w:after="75"/>
        <w:ind w:left="1020"/>
        <w:rPr>
          <w:rFonts w:ascii="Arial" w:hAnsi="Arial" w:cs="Arial"/>
          <w:color w:val="0B0C0C"/>
          <w:szCs w:val="24"/>
          <w:lang w:eastAsia="en-GB"/>
        </w:rPr>
      </w:pPr>
      <w:r w:rsidRPr="005D54A2">
        <w:rPr>
          <w:rFonts w:ascii="Arial" w:hAnsi="Arial" w:cs="Arial"/>
          <w:b/>
          <w:bCs/>
          <w:color w:val="0B0C0C"/>
          <w:szCs w:val="24"/>
        </w:rPr>
        <w:t>PAYE information</w:t>
      </w:r>
      <w:r w:rsidRPr="005D54A2">
        <w:rPr>
          <w:rFonts w:ascii="Arial" w:hAnsi="Arial" w:cs="Arial"/>
          <w:color w:val="0B0C0C"/>
          <w:szCs w:val="24"/>
        </w:rPr>
        <w:t>: </w:t>
      </w:r>
      <w:hyperlink r:id="rId15" w:history="1">
        <w:r w:rsidRPr="005D54A2">
          <w:rPr>
            <w:rStyle w:val="Hyperlink"/>
            <w:rFonts w:ascii="Arial" w:hAnsi="Arial" w:cs="Arial"/>
            <w:color w:val="1D70B8"/>
            <w:szCs w:val="24"/>
          </w:rPr>
          <w:t>www.gov.uk/income-tax/how-you-pay-income-tax</w:t>
        </w:r>
      </w:hyperlink>
    </w:p>
    <w:p w14:paraId="768B9A2A" w14:textId="32442CE7" w:rsidR="00D2677C" w:rsidRPr="005D54A2" w:rsidRDefault="00D2677C" w:rsidP="00D2677C">
      <w:pPr>
        <w:numPr>
          <w:ilvl w:val="0"/>
          <w:numId w:val="7"/>
        </w:numPr>
        <w:shd w:val="clear" w:color="auto" w:fill="FFFFFF"/>
        <w:spacing w:after="75"/>
        <w:ind w:left="1020"/>
        <w:rPr>
          <w:rFonts w:ascii="Arial" w:hAnsi="Arial" w:cs="Arial"/>
          <w:color w:val="0B0C0C"/>
          <w:szCs w:val="24"/>
        </w:rPr>
      </w:pPr>
      <w:r w:rsidRPr="005D54A2">
        <w:rPr>
          <w:rFonts w:ascii="Arial" w:hAnsi="Arial" w:cs="Arial"/>
          <w:b/>
          <w:bCs/>
          <w:color w:val="0B0C0C"/>
          <w:szCs w:val="24"/>
        </w:rPr>
        <w:t xml:space="preserve">Registering for </w:t>
      </w:r>
      <w:r w:rsidR="005D54A2" w:rsidRPr="005D54A2">
        <w:rPr>
          <w:rFonts w:ascii="Arial" w:hAnsi="Arial" w:cs="Arial"/>
          <w:b/>
          <w:bCs/>
          <w:color w:val="0B0C0C"/>
          <w:szCs w:val="24"/>
        </w:rPr>
        <w:t>Self-Assessment</w:t>
      </w:r>
      <w:r w:rsidRPr="005D54A2">
        <w:rPr>
          <w:rFonts w:ascii="Arial" w:hAnsi="Arial" w:cs="Arial"/>
          <w:color w:val="0B0C0C"/>
          <w:szCs w:val="24"/>
        </w:rPr>
        <w:t>: </w:t>
      </w:r>
      <w:hyperlink r:id="rId16" w:history="1">
        <w:r w:rsidRPr="005D54A2">
          <w:rPr>
            <w:rStyle w:val="Hyperlink"/>
            <w:rFonts w:ascii="Arial" w:hAnsi="Arial" w:cs="Arial"/>
            <w:color w:val="1D70B8"/>
            <w:szCs w:val="24"/>
          </w:rPr>
          <w:t>www.gov.uk/register-for-self-assessment</w:t>
        </w:r>
      </w:hyperlink>
    </w:p>
    <w:p w14:paraId="64A64447" w14:textId="77777777" w:rsidR="00D2677C" w:rsidRPr="005D54A2" w:rsidRDefault="00D2677C" w:rsidP="00D2677C">
      <w:pPr>
        <w:numPr>
          <w:ilvl w:val="0"/>
          <w:numId w:val="7"/>
        </w:numPr>
        <w:shd w:val="clear" w:color="auto" w:fill="FFFFFF"/>
        <w:spacing w:after="75"/>
        <w:ind w:left="1020"/>
        <w:rPr>
          <w:rFonts w:ascii="Arial" w:hAnsi="Arial" w:cs="Arial"/>
          <w:color w:val="0B0C0C"/>
          <w:szCs w:val="24"/>
        </w:rPr>
      </w:pPr>
      <w:r w:rsidRPr="005D54A2">
        <w:rPr>
          <w:rFonts w:ascii="Arial" w:hAnsi="Arial" w:cs="Arial"/>
          <w:b/>
          <w:bCs/>
          <w:color w:val="0B0C0C"/>
          <w:szCs w:val="24"/>
        </w:rPr>
        <w:t>Corporation Tax information</w:t>
      </w:r>
      <w:r w:rsidRPr="005D54A2">
        <w:rPr>
          <w:rFonts w:ascii="Arial" w:hAnsi="Arial" w:cs="Arial"/>
          <w:color w:val="0B0C0C"/>
          <w:szCs w:val="24"/>
        </w:rPr>
        <w:t>: </w:t>
      </w:r>
      <w:hyperlink r:id="rId17" w:history="1">
        <w:r w:rsidRPr="005D54A2">
          <w:rPr>
            <w:rStyle w:val="Hyperlink"/>
            <w:rFonts w:ascii="Arial" w:hAnsi="Arial" w:cs="Arial"/>
            <w:color w:val="1D70B8"/>
            <w:szCs w:val="24"/>
          </w:rPr>
          <w:t>www.gov.uk/corporation-tax</w:t>
        </w:r>
      </w:hyperlink>
    </w:p>
    <w:p w14:paraId="110369E4" w14:textId="1EBDE6F5" w:rsidR="00D2677C" w:rsidRDefault="00D2677C" w:rsidP="00394A80">
      <w:pPr>
        <w:rPr>
          <w:rFonts w:ascii="Arial" w:hAnsi="Arial" w:cs="Arial"/>
          <w:szCs w:val="24"/>
        </w:rPr>
      </w:pPr>
    </w:p>
    <w:p w14:paraId="7651FB66" w14:textId="77777777" w:rsidR="005D54A2" w:rsidRDefault="005D54A2" w:rsidP="00394A80">
      <w:pPr>
        <w:rPr>
          <w:rFonts w:ascii="Arial" w:hAnsi="Arial" w:cs="Arial"/>
          <w:szCs w:val="24"/>
        </w:rPr>
      </w:pPr>
    </w:p>
    <w:p w14:paraId="6C3EDC73" w14:textId="4A5B1B28" w:rsidR="00D2677C" w:rsidRPr="005D54A2" w:rsidRDefault="00D2677C" w:rsidP="00394A80">
      <w:pPr>
        <w:rPr>
          <w:rFonts w:ascii="Arial" w:hAnsi="Arial" w:cs="Arial"/>
          <w:b/>
          <w:bCs/>
          <w:szCs w:val="24"/>
        </w:rPr>
      </w:pPr>
      <w:r w:rsidRPr="005D54A2">
        <w:rPr>
          <w:rFonts w:ascii="Arial" w:hAnsi="Arial" w:cs="Arial"/>
          <w:b/>
          <w:bCs/>
          <w:szCs w:val="24"/>
        </w:rPr>
        <w:t>New Applicant Declaration</w:t>
      </w:r>
    </w:p>
    <w:p w14:paraId="242DB1F0" w14:textId="081006F4" w:rsidR="005D54A2" w:rsidRDefault="005D54A2" w:rsidP="00394A80">
      <w:pPr>
        <w:rPr>
          <w:rFonts w:ascii="Arial" w:hAnsi="Arial" w:cs="Arial"/>
          <w:szCs w:val="24"/>
        </w:rPr>
      </w:pPr>
    </w:p>
    <w:p w14:paraId="69E76C0C" w14:textId="266D6F89" w:rsidR="005D54A2" w:rsidRDefault="005D54A2" w:rsidP="00394A80">
      <w:pPr>
        <w:rPr>
          <w:rFonts w:ascii="Arial" w:hAnsi="Arial" w:cs="Arial"/>
          <w:szCs w:val="24"/>
        </w:rPr>
      </w:pPr>
      <w:r>
        <w:rPr>
          <w:rFonts w:ascii="Arial" w:hAnsi="Arial" w:cs="Arial"/>
          <w:szCs w:val="24"/>
        </w:rPr>
        <w:t>I confirm that I have received and reviewed the above HMRC guidance relating to tax compliance and that I am aware of its content.</w:t>
      </w:r>
    </w:p>
    <w:p w14:paraId="7B875B45" w14:textId="6202D233" w:rsidR="005D54A2" w:rsidRDefault="005D54A2" w:rsidP="00394A80">
      <w:pPr>
        <w:rPr>
          <w:rFonts w:ascii="Arial" w:hAnsi="Arial" w:cs="Arial"/>
          <w:szCs w:val="24"/>
        </w:rPr>
      </w:pPr>
    </w:p>
    <w:p w14:paraId="2146CE4A" w14:textId="3464A59B" w:rsidR="005D54A2" w:rsidRDefault="005D54A2" w:rsidP="00394A80">
      <w:pPr>
        <w:rPr>
          <w:rFonts w:ascii="Arial" w:hAnsi="Arial" w:cs="Arial"/>
          <w:szCs w:val="24"/>
        </w:rPr>
      </w:pPr>
    </w:p>
    <w:p w14:paraId="1431F20B" w14:textId="77777777" w:rsidR="005D54A2" w:rsidRDefault="005D54A2" w:rsidP="00394A80">
      <w:pPr>
        <w:rPr>
          <w:rFonts w:ascii="Arial" w:hAnsi="Arial" w:cs="Arial"/>
          <w:szCs w:val="24"/>
        </w:rPr>
      </w:pPr>
    </w:p>
    <w:p w14:paraId="118C08A7" w14:textId="41843D36" w:rsidR="005D54A2" w:rsidRDefault="005D54A2" w:rsidP="005D54A2">
      <w:pPr>
        <w:rPr>
          <w:rFonts w:ascii="Arial" w:hAnsi="Arial" w:cs="Arial"/>
          <w:b/>
          <w:szCs w:val="24"/>
        </w:rPr>
      </w:pPr>
      <w:r w:rsidRPr="00CF4B31">
        <w:rPr>
          <w:rFonts w:ascii="Arial" w:hAnsi="Arial" w:cs="Arial"/>
          <w:b/>
          <w:szCs w:val="24"/>
        </w:rPr>
        <w:t xml:space="preserve">Signature:  </w:t>
      </w:r>
      <w:r>
        <w:rPr>
          <w:rFonts w:ascii="Arial" w:hAnsi="Arial" w:cs="Arial"/>
          <w:b/>
          <w:szCs w:val="24"/>
        </w:rPr>
        <w:t>…………….</w:t>
      </w:r>
      <w:r w:rsidRPr="00CF4B31">
        <w:rPr>
          <w:rFonts w:ascii="Arial" w:hAnsi="Arial" w:cs="Arial"/>
          <w:b/>
          <w:szCs w:val="24"/>
        </w:rPr>
        <w:t>….…………………………</w:t>
      </w:r>
      <w:r>
        <w:rPr>
          <w:rFonts w:ascii="Arial" w:hAnsi="Arial" w:cs="Arial"/>
          <w:b/>
          <w:szCs w:val="24"/>
        </w:rPr>
        <w:t>……………………</w:t>
      </w:r>
      <w:r w:rsidRPr="005D54A2">
        <w:rPr>
          <w:rFonts w:ascii="Arial" w:hAnsi="Arial" w:cs="Arial"/>
          <w:b/>
          <w:szCs w:val="24"/>
        </w:rPr>
        <w:t xml:space="preserve"> </w:t>
      </w:r>
      <w:r>
        <w:rPr>
          <w:rFonts w:ascii="Arial" w:hAnsi="Arial" w:cs="Arial"/>
          <w:b/>
          <w:szCs w:val="24"/>
        </w:rPr>
        <w:t xml:space="preserve">            </w:t>
      </w:r>
      <w:r w:rsidRPr="00CF4B31">
        <w:rPr>
          <w:rFonts w:ascii="Arial" w:hAnsi="Arial" w:cs="Arial"/>
          <w:b/>
          <w:szCs w:val="24"/>
        </w:rPr>
        <w:t>Date</w:t>
      </w:r>
      <w:r>
        <w:rPr>
          <w:rFonts w:ascii="Arial" w:hAnsi="Arial" w:cs="Arial"/>
          <w:b/>
          <w:szCs w:val="24"/>
        </w:rPr>
        <w:t>:</w:t>
      </w:r>
      <w:r w:rsidRPr="00CF4B31">
        <w:rPr>
          <w:rFonts w:ascii="Arial" w:hAnsi="Arial" w:cs="Arial"/>
          <w:b/>
          <w:szCs w:val="24"/>
        </w:rPr>
        <w:t xml:space="preserve"> </w:t>
      </w:r>
      <w:r>
        <w:rPr>
          <w:rFonts w:ascii="Arial" w:hAnsi="Arial" w:cs="Arial"/>
          <w:b/>
          <w:szCs w:val="24"/>
        </w:rPr>
        <w:t>………...</w:t>
      </w:r>
      <w:r w:rsidRPr="00CF4B31">
        <w:rPr>
          <w:rFonts w:ascii="Arial" w:hAnsi="Arial" w:cs="Arial"/>
          <w:b/>
          <w:szCs w:val="24"/>
        </w:rPr>
        <w:t>……</w:t>
      </w:r>
      <w:r w:rsidR="00765DCB">
        <w:rPr>
          <w:rFonts w:ascii="Arial" w:hAnsi="Arial" w:cs="Arial"/>
          <w:b/>
          <w:szCs w:val="24"/>
        </w:rPr>
        <w:t>……</w:t>
      </w:r>
      <w:r>
        <w:rPr>
          <w:rFonts w:ascii="Arial" w:hAnsi="Arial" w:cs="Arial"/>
          <w:b/>
          <w:szCs w:val="24"/>
        </w:rPr>
        <w:t>.</w:t>
      </w:r>
    </w:p>
    <w:p w14:paraId="4434964E" w14:textId="1E8B8D78" w:rsidR="005D54A2" w:rsidRDefault="005D54A2" w:rsidP="005D54A2">
      <w:pPr>
        <w:rPr>
          <w:rFonts w:ascii="Arial" w:hAnsi="Arial" w:cs="Arial"/>
          <w:b/>
          <w:szCs w:val="24"/>
        </w:rPr>
      </w:pPr>
    </w:p>
    <w:p w14:paraId="6ABEE8F7" w14:textId="38FC4AA9" w:rsidR="005D54A2" w:rsidRDefault="005D54A2" w:rsidP="005D54A2">
      <w:pPr>
        <w:rPr>
          <w:rFonts w:ascii="Arial" w:hAnsi="Arial" w:cs="Arial"/>
          <w:b/>
          <w:szCs w:val="24"/>
        </w:rPr>
      </w:pPr>
    </w:p>
    <w:p w14:paraId="5DB3EB3E" w14:textId="56D93486" w:rsidR="005D54A2" w:rsidRDefault="005D54A2" w:rsidP="005D54A2">
      <w:pPr>
        <w:rPr>
          <w:rFonts w:ascii="Arial" w:hAnsi="Arial" w:cs="Arial"/>
          <w:b/>
          <w:szCs w:val="24"/>
        </w:rPr>
      </w:pPr>
      <w:r>
        <w:rPr>
          <w:rFonts w:ascii="Arial" w:hAnsi="Arial" w:cs="Arial"/>
          <w:b/>
          <w:szCs w:val="24"/>
        </w:rPr>
        <w:t>Print Name</w:t>
      </w:r>
      <w:r w:rsidRPr="00CF4B31">
        <w:rPr>
          <w:rFonts w:ascii="Arial" w:hAnsi="Arial" w:cs="Arial"/>
          <w:b/>
          <w:szCs w:val="24"/>
        </w:rPr>
        <w:t>:  ….…………………………</w:t>
      </w:r>
      <w:r>
        <w:rPr>
          <w:rFonts w:ascii="Arial" w:hAnsi="Arial" w:cs="Arial"/>
          <w:b/>
          <w:szCs w:val="24"/>
        </w:rPr>
        <w:t>…………………………………………………………...</w:t>
      </w:r>
      <w:r w:rsidRPr="00CF4B31">
        <w:rPr>
          <w:rFonts w:ascii="Arial" w:hAnsi="Arial" w:cs="Arial"/>
          <w:b/>
          <w:szCs w:val="24"/>
        </w:rPr>
        <w:t>…………</w:t>
      </w:r>
      <w:r>
        <w:rPr>
          <w:rFonts w:ascii="Arial" w:hAnsi="Arial" w:cs="Arial"/>
          <w:b/>
          <w:szCs w:val="24"/>
        </w:rPr>
        <w:t>.</w:t>
      </w:r>
      <w:r w:rsidRPr="00CF4B31">
        <w:rPr>
          <w:rFonts w:ascii="Arial" w:hAnsi="Arial" w:cs="Arial"/>
          <w:b/>
          <w:szCs w:val="24"/>
        </w:rPr>
        <w:t xml:space="preserve">  </w:t>
      </w:r>
    </w:p>
    <w:p w14:paraId="3908615D" w14:textId="2D164423" w:rsidR="005D54A2" w:rsidRPr="00CF4B31" w:rsidRDefault="005D54A2" w:rsidP="005D54A2">
      <w:pPr>
        <w:rPr>
          <w:rFonts w:ascii="Arial" w:hAnsi="Arial" w:cs="Arial"/>
          <w:szCs w:val="24"/>
        </w:rPr>
      </w:pPr>
    </w:p>
    <w:sectPr w:rsidR="005D54A2" w:rsidRPr="00CF4B31" w:rsidSect="00AE06D9">
      <w:footerReference w:type="default" r:id="rId18"/>
      <w:pgSz w:w="11909" w:h="16834" w:code="9"/>
      <w:pgMar w:top="397" w:right="505" w:bottom="397" w:left="3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D50FA" w14:textId="77777777" w:rsidR="00CE50BD" w:rsidRDefault="00CE50BD" w:rsidP="00700675">
      <w:r>
        <w:separator/>
      </w:r>
    </w:p>
  </w:endnote>
  <w:endnote w:type="continuationSeparator" w:id="0">
    <w:p w14:paraId="66D3DA88" w14:textId="77777777" w:rsidR="00CE50BD" w:rsidRDefault="00CE50BD" w:rsidP="0070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A253E" w14:textId="6566F575" w:rsidR="00E23206" w:rsidRPr="00E23206" w:rsidRDefault="005D54A2" w:rsidP="00E23206">
    <w:pPr>
      <w:pStyle w:val="Footer"/>
      <w:jc w:val="right"/>
      <w:rPr>
        <w:rFonts w:ascii="Arial" w:hAnsi="Arial" w:cs="Arial"/>
        <w:i/>
        <w:iCs/>
        <w:sz w:val="16"/>
        <w:szCs w:val="16"/>
      </w:rPr>
    </w:pPr>
    <w:r w:rsidRPr="00E23206">
      <w:rPr>
        <w:rFonts w:ascii="Arial" w:hAnsi="Arial" w:cs="Arial"/>
        <w:i/>
        <w:iCs/>
        <w:sz w:val="16"/>
        <w:szCs w:val="16"/>
      </w:rPr>
      <w:t>V</w:t>
    </w:r>
    <w:r>
      <w:rPr>
        <w:rFonts w:ascii="Arial" w:hAnsi="Arial" w:cs="Arial"/>
        <w:i/>
        <w:iCs/>
        <w:sz w:val="16"/>
        <w:szCs w:val="16"/>
      </w:rPr>
      <w:t>3</w:t>
    </w:r>
    <w:r w:rsidR="00E23206" w:rsidRPr="00E23206">
      <w:rPr>
        <w:rFonts w:ascii="Arial" w:hAnsi="Arial" w:cs="Arial"/>
        <w:i/>
        <w:iCs/>
        <w:sz w:val="16"/>
        <w:szCs w:val="16"/>
      </w:rPr>
      <w:t xml:space="preserve"> </w:t>
    </w:r>
    <w:r>
      <w:rPr>
        <w:rFonts w:ascii="Arial" w:hAnsi="Arial" w:cs="Arial"/>
        <w:i/>
        <w:iCs/>
        <w:sz w:val="16"/>
        <w:szCs w:val="16"/>
      </w:rPr>
      <w:t>02/02/2022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0861B" w14:textId="77777777" w:rsidR="00CE50BD" w:rsidRDefault="00CE50BD" w:rsidP="00700675">
      <w:r>
        <w:separator/>
      </w:r>
    </w:p>
  </w:footnote>
  <w:footnote w:type="continuationSeparator" w:id="0">
    <w:p w14:paraId="3DD99435" w14:textId="77777777" w:rsidR="00CE50BD" w:rsidRDefault="00CE50BD" w:rsidP="00700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6651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723132B"/>
    <w:multiLevelType w:val="hybridMultilevel"/>
    <w:tmpl w:val="00507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1E456F"/>
    <w:multiLevelType w:val="hybridMultilevel"/>
    <w:tmpl w:val="0182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30E82"/>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6AB91C73"/>
    <w:multiLevelType w:val="hybridMultilevel"/>
    <w:tmpl w:val="9D66C72C"/>
    <w:lvl w:ilvl="0" w:tplc="D6C83B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684CB0"/>
    <w:multiLevelType w:val="multilevel"/>
    <w:tmpl w:val="5CAA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301547"/>
    <w:multiLevelType w:val="hybridMultilevel"/>
    <w:tmpl w:val="BC6855F6"/>
    <w:lvl w:ilvl="0" w:tplc="9C3E7F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ey, Robin">
    <w15:presenceInfo w15:providerId="AD" w15:userId="S::Robin.Grey@torfaen.gov.uk::6a9c1c8e-1b90-4c23-8d12-f3277c2f9c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808"/>
    <w:rsid w:val="00064562"/>
    <w:rsid w:val="000D23A1"/>
    <w:rsid w:val="000D461F"/>
    <w:rsid w:val="001341D6"/>
    <w:rsid w:val="0013767F"/>
    <w:rsid w:val="00163D96"/>
    <w:rsid w:val="001A15B1"/>
    <w:rsid w:val="001B3257"/>
    <w:rsid w:val="001E383C"/>
    <w:rsid w:val="00203510"/>
    <w:rsid w:val="00210432"/>
    <w:rsid w:val="00216507"/>
    <w:rsid w:val="002171B4"/>
    <w:rsid w:val="0022536E"/>
    <w:rsid w:val="00230E64"/>
    <w:rsid w:val="002370D3"/>
    <w:rsid w:val="00241808"/>
    <w:rsid w:val="002518AC"/>
    <w:rsid w:val="00276E75"/>
    <w:rsid w:val="0029401E"/>
    <w:rsid w:val="002A371B"/>
    <w:rsid w:val="002B11C5"/>
    <w:rsid w:val="002F2D21"/>
    <w:rsid w:val="00313A28"/>
    <w:rsid w:val="003408FA"/>
    <w:rsid w:val="003464E3"/>
    <w:rsid w:val="00355B80"/>
    <w:rsid w:val="0037216F"/>
    <w:rsid w:val="00384795"/>
    <w:rsid w:val="00384A00"/>
    <w:rsid w:val="003914F6"/>
    <w:rsid w:val="0039331F"/>
    <w:rsid w:val="003948D1"/>
    <w:rsid w:val="00394A80"/>
    <w:rsid w:val="003C1C76"/>
    <w:rsid w:val="003D205D"/>
    <w:rsid w:val="003E2117"/>
    <w:rsid w:val="003E255E"/>
    <w:rsid w:val="003F1F79"/>
    <w:rsid w:val="003F4DB0"/>
    <w:rsid w:val="00401CBA"/>
    <w:rsid w:val="00401EC9"/>
    <w:rsid w:val="00411775"/>
    <w:rsid w:val="004177A3"/>
    <w:rsid w:val="0045360B"/>
    <w:rsid w:val="004542B0"/>
    <w:rsid w:val="00471DBF"/>
    <w:rsid w:val="004A3F25"/>
    <w:rsid w:val="004C2988"/>
    <w:rsid w:val="004E1D3E"/>
    <w:rsid w:val="005276B8"/>
    <w:rsid w:val="00550B33"/>
    <w:rsid w:val="00552AC1"/>
    <w:rsid w:val="00554052"/>
    <w:rsid w:val="00556D5B"/>
    <w:rsid w:val="00572F41"/>
    <w:rsid w:val="005A1FF5"/>
    <w:rsid w:val="005C00CB"/>
    <w:rsid w:val="005D3202"/>
    <w:rsid w:val="005D54A2"/>
    <w:rsid w:val="005E57F5"/>
    <w:rsid w:val="00620C8A"/>
    <w:rsid w:val="00626414"/>
    <w:rsid w:val="006378CA"/>
    <w:rsid w:val="0069068D"/>
    <w:rsid w:val="006C1032"/>
    <w:rsid w:val="006D12B0"/>
    <w:rsid w:val="00700675"/>
    <w:rsid w:val="00711F74"/>
    <w:rsid w:val="00714800"/>
    <w:rsid w:val="00737680"/>
    <w:rsid w:val="00761555"/>
    <w:rsid w:val="00765DCB"/>
    <w:rsid w:val="00794332"/>
    <w:rsid w:val="007E5138"/>
    <w:rsid w:val="007E679C"/>
    <w:rsid w:val="007F592A"/>
    <w:rsid w:val="00802D69"/>
    <w:rsid w:val="00806EB9"/>
    <w:rsid w:val="00847DEF"/>
    <w:rsid w:val="008B5308"/>
    <w:rsid w:val="00911B52"/>
    <w:rsid w:val="00927815"/>
    <w:rsid w:val="009311B7"/>
    <w:rsid w:val="0094367C"/>
    <w:rsid w:val="00957692"/>
    <w:rsid w:val="009853F8"/>
    <w:rsid w:val="009A47A7"/>
    <w:rsid w:val="009B0753"/>
    <w:rsid w:val="009C4D4C"/>
    <w:rsid w:val="009F1ADF"/>
    <w:rsid w:val="00A243D6"/>
    <w:rsid w:val="00A40098"/>
    <w:rsid w:val="00A534F4"/>
    <w:rsid w:val="00A92B51"/>
    <w:rsid w:val="00A93EAB"/>
    <w:rsid w:val="00AA4CB4"/>
    <w:rsid w:val="00AA787C"/>
    <w:rsid w:val="00AB0442"/>
    <w:rsid w:val="00AB52D8"/>
    <w:rsid w:val="00AE06D9"/>
    <w:rsid w:val="00B26649"/>
    <w:rsid w:val="00B30132"/>
    <w:rsid w:val="00B45870"/>
    <w:rsid w:val="00B464D0"/>
    <w:rsid w:val="00B57682"/>
    <w:rsid w:val="00B57E40"/>
    <w:rsid w:val="00B80C2D"/>
    <w:rsid w:val="00BA259D"/>
    <w:rsid w:val="00BF4426"/>
    <w:rsid w:val="00C17630"/>
    <w:rsid w:val="00C244D9"/>
    <w:rsid w:val="00C26490"/>
    <w:rsid w:val="00C57B12"/>
    <w:rsid w:val="00C94F59"/>
    <w:rsid w:val="00CA42B6"/>
    <w:rsid w:val="00CA4859"/>
    <w:rsid w:val="00CE50BD"/>
    <w:rsid w:val="00CF4B31"/>
    <w:rsid w:val="00D16F10"/>
    <w:rsid w:val="00D26653"/>
    <w:rsid w:val="00D2677C"/>
    <w:rsid w:val="00D75C58"/>
    <w:rsid w:val="00D82929"/>
    <w:rsid w:val="00D92155"/>
    <w:rsid w:val="00D928F1"/>
    <w:rsid w:val="00DB196E"/>
    <w:rsid w:val="00DB40EF"/>
    <w:rsid w:val="00DC2FD9"/>
    <w:rsid w:val="00DC61E4"/>
    <w:rsid w:val="00DD2A3C"/>
    <w:rsid w:val="00E23206"/>
    <w:rsid w:val="00E23B67"/>
    <w:rsid w:val="00E303A7"/>
    <w:rsid w:val="00E64DBF"/>
    <w:rsid w:val="00E67A50"/>
    <w:rsid w:val="00E77810"/>
    <w:rsid w:val="00E83DBC"/>
    <w:rsid w:val="00E916B8"/>
    <w:rsid w:val="00E94423"/>
    <w:rsid w:val="00EA5197"/>
    <w:rsid w:val="00EE4D7B"/>
    <w:rsid w:val="00F07706"/>
    <w:rsid w:val="00F35C94"/>
    <w:rsid w:val="00F5786A"/>
    <w:rsid w:val="00F7053E"/>
    <w:rsid w:val="00FB0FAB"/>
    <w:rsid w:val="00FC7272"/>
    <w:rsid w:val="00FE0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C0A211C"/>
  <w15:chartTrackingRefBased/>
  <w15:docId w15:val="{5818EF4D-6ACE-4478-B147-49675A07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B31"/>
    <w:rPr>
      <w:sz w:val="24"/>
      <w:lang w:eastAsia="en-US"/>
    </w:rPr>
  </w:style>
  <w:style w:type="paragraph" w:styleId="Heading1">
    <w:name w:val="heading 1"/>
    <w:basedOn w:val="Normal"/>
    <w:next w:val="Normal"/>
    <w:qFormat/>
    <w:pPr>
      <w:keepNext/>
      <w:outlineLvl w:val="0"/>
    </w:pPr>
    <w:rPr>
      <w:b/>
      <w:sz w:val="20"/>
      <w:u w:val="single"/>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b/>
      <w:u w:val="single"/>
    </w:rPr>
  </w:style>
  <w:style w:type="paragraph" w:styleId="BodyText2">
    <w:name w:val="Body Text 2"/>
    <w:basedOn w:val="Normal"/>
    <w:rPr>
      <w:sz w:val="20"/>
    </w:rPr>
  </w:style>
  <w:style w:type="paragraph" w:styleId="BodyText3">
    <w:name w:val="Body Text 3"/>
    <w:basedOn w:val="Normal"/>
    <w:rPr>
      <w:b/>
      <w:sz w:val="20"/>
    </w:rPr>
  </w:style>
  <w:style w:type="paragraph" w:styleId="ListParagraph">
    <w:name w:val="List Paragraph"/>
    <w:basedOn w:val="Normal"/>
    <w:uiPriority w:val="34"/>
    <w:qFormat/>
    <w:rsid w:val="00A534F4"/>
    <w:pPr>
      <w:ind w:left="720"/>
    </w:pPr>
  </w:style>
  <w:style w:type="paragraph" w:styleId="BalloonText">
    <w:name w:val="Balloon Text"/>
    <w:basedOn w:val="Normal"/>
    <w:link w:val="BalloonTextChar"/>
    <w:rsid w:val="000D23A1"/>
    <w:rPr>
      <w:rFonts w:ascii="Segoe UI" w:hAnsi="Segoe UI" w:cs="Segoe UI"/>
      <w:sz w:val="18"/>
      <w:szCs w:val="18"/>
    </w:rPr>
  </w:style>
  <w:style w:type="character" w:customStyle="1" w:styleId="BalloonTextChar">
    <w:name w:val="Balloon Text Char"/>
    <w:link w:val="BalloonText"/>
    <w:rsid w:val="000D23A1"/>
    <w:rPr>
      <w:rFonts w:ascii="Segoe UI" w:hAnsi="Segoe UI" w:cs="Segoe UI"/>
      <w:sz w:val="18"/>
      <w:szCs w:val="18"/>
      <w:lang w:eastAsia="en-US"/>
    </w:rPr>
  </w:style>
  <w:style w:type="character" w:styleId="Hyperlink">
    <w:name w:val="Hyperlink"/>
    <w:uiPriority w:val="99"/>
    <w:unhideWhenUsed/>
    <w:rsid w:val="00802D69"/>
    <w:rPr>
      <w:color w:val="0563C1"/>
      <w:u w:val="single"/>
    </w:rPr>
  </w:style>
  <w:style w:type="paragraph" w:styleId="Header">
    <w:name w:val="header"/>
    <w:basedOn w:val="Normal"/>
    <w:link w:val="HeaderChar"/>
    <w:rsid w:val="00700675"/>
    <w:pPr>
      <w:tabs>
        <w:tab w:val="center" w:pos="4513"/>
        <w:tab w:val="right" w:pos="9026"/>
      </w:tabs>
    </w:pPr>
  </w:style>
  <w:style w:type="character" w:customStyle="1" w:styleId="HeaderChar">
    <w:name w:val="Header Char"/>
    <w:link w:val="Header"/>
    <w:rsid w:val="00700675"/>
    <w:rPr>
      <w:sz w:val="24"/>
      <w:lang w:eastAsia="en-US"/>
    </w:rPr>
  </w:style>
  <w:style w:type="paragraph" w:styleId="Footer">
    <w:name w:val="footer"/>
    <w:basedOn w:val="Normal"/>
    <w:link w:val="FooterChar"/>
    <w:rsid w:val="00700675"/>
    <w:pPr>
      <w:tabs>
        <w:tab w:val="center" w:pos="4513"/>
        <w:tab w:val="right" w:pos="9026"/>
      </w:tabs>
    </w:pPr>
  </w:style>
  <w:style w:type="character" w:customStyle="1" w:styleId="FooterChar">
    <w:name w:val="Footer Char"/>
    <w:link w:val="Footer"/>
    <w:rsid w:val="00700675"/>
    <w:rPr>
      <w:sz w:val="24"/>
      <w:lang w:eastAsia="en-US"/>
    </w:rPr>
  </w:style>
  <w:style w:type="character" w:customStyle="1" w:styleId="BodyTextChar">
    <w:name w:val="Body Text Char"/>
    <w:link w:val="BodyText"/>
    <w:rsid w:val="00CF4B31"/>
    <w:rPr>
      <w:b/>
      <w:sz w:val="24"/>
      <w:u w:val="single"/>
      <w:lang w:eastAsia="en-US"/>
    </w:rPr>
  </w:style>
  <w:style w:type="character" w:styleId="UnresolvedMention">
    <w:name w:val="Unresolved Mention"/>
    <w:uiPriority w:val="99"/>
    <w:semiHidden/>
    <w:unhideWhenUsed/>
    <w:rsid w:val="00E23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290817">
      <w:bodyDiv w:val="1"/>
      <w:marLeft w:val="0"/>
      <w:marRight w:val="0"/>
      <w:marTop w:val="0"/>
      <w:marBottom w:val="0"/>
      <w:divBdr>
        <w:top w:val="none" w:sz="0" w:space="0" w:color="auto"/>
        <w:left w:val="none" w:sz="0" w:space="0" w:color="auto"/>
        <w:bottom w:val="none" w:sz="0" w:space="0" w:color="auto"/>
        <w:right w:val="none" w:sz="0" w:space="0" w:color="auto"/>
      </w:divBdr>
    </w:div>
    <w:div w:id="1429888242">
      <w:bodyDiv w:val="1"/>
      <w:marLeft w:val="0"/>
      <w:marRight w:val="0"/>
      <w:marTop w:val="0"/>
      <w:marBottom w:val="0"/>
      <w:divBdr>
        <w:top w:val="none" w:sz="0" w:space="0" w:color="auto"/>
        <w:left w:val="none" w:sz="0" w:space="0" w:color="auto"/>
        <w:bottom w:val="none" w:sz="0" w:space="0" w:color="auto"/>
        <w:right w:val="none" w:sz="0" w:space="0" w:color="auto"/>
      </w:divBdr>
    </w:div>
    <w:div w:id="175874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evin.davies@torfaen.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faen.gov.uk" TargetMode="External"/><Relationship Id="rId17" Type="http://schemas.openxmlformats.org/officeDocument/2006/relationships/hyperlink" Target="https://www.gov.uk/corporation-tax" TargetMode="External"/><Relationship Id="rId2" Type="http://schemas.openxmlformats.org/officeDocument/2006/relationships/numbering" Target="numbering.xml"/><Relationship Id="rId16" Type="http://schemas.openxmlformats.org/officeDocument/2006/relationships/hyperlink" Target="https://www.gov.uk/register-for-self-assessment"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faen.gov.uk" TargetMode="External"/><Relationship Id="rId5" Type="http://schemas.openxmlformats.org/officeDocument/2006/relationships/webSettings" Target="webSettings.xml"/><Relationship Id="rId15" Type="http://schemas.openxmlformats.org/officeDocument/2006/relationships/hyperlink" Target="https://www.gov.uk/income-tax/how-you-pay-income-tax" TargetMode="External"/><Relationship Id="rId10" Type="http://schemas.openxmlformats.org/officeDocument/2006/relationships/hyperlink" Target="https://www.torfaen.gov.uk/en/Related-Documents/Licensing/Private-Hire-and-Hackney-Carriages/Right-to-Work-Acceptable-Documents-List-29.09.202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uidance/complete-a-tax-check-for-a-taxi-private-hire-or-scrap-metal-licence" TargetMode="Externa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80C65-83AC-4C54-A162-77BC07ED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1651</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THIS FORM MUST BE COMPLETED BY THE APPLICANT</vt:lpstr>
    </vt:vector>
  </TitlesOfParts>
  <Company>TCBC</Company>
  <LinksUpToDate>false</LinksUpToDate>
  <CharactersWithSpaces>12211</CharactersWithSpaces>
  <SharedDoc>false</SharedDoc>
  <HLinks>
    <vt:vector size="30" baseType="variant">
      <vt:variant>
        <vt:i4>8323114</vt:i4>
      </vt:variant>
      <vt:variant>
        <vt:i4>12</vt:i4>
      </vt:variant>
      <vt:variant>
        <vt:i4>0</vt:i4>
      </vt:variant>
      <vt:variant>
        <vt:i4>5</vt:i4>
      </vt:variant>
      <vt:variant>
        <vt:lpwstr>http://www.ico.org.uk/</vt:lpwstr>
      </vt:variant>
      <vt:variant>
        <vt:lpwstr/>
      </vt:variant>
      <vt:variant>
        <vt:i4>5111934</vt:i4>
      </vt:variant>
      <vt:variant>
        <vt:i4>9</vt:i4>
      </vt:variant>
      <vt:variant>
        <vt:i4>0</vt:i4>
      </vt:variant>
      <vt:variant>
        <vt:i4>5</vt:i4>
      </vt:variant>
      <vt:variant>
        <vt:lpwstr>mailto:kevin.davies@torfaen.gov.uk</vt:lpwstr>
      </vt:variant>
      <vt:variant>
        <vt:lpwstr/>
      </vt:variant>
      <vt:variant>
        <vt:i4>6881336</vt:i4>
      </vt:variant>
      <vt:variant>
        <vt:i4>6</vt:i4>
      </vt:variant>
      <vt:variant>
        <vt:i4>0</vt:i4>
      </vt:variant>
      <vt:variant>
        <vt:i4>5</vt:i4>
      </vt:variant>
      <vt:variant>
        <vt:lpwstr>http://www.torfaen.gov.uk/</vt:lpwstr>
      </vt:variant>
      <vt:variant>
        <vt:lpwstr/>
      </vt:variant>
      <vt:variant>
        <vt:i4>6881336</vt:i4>
      </vt:variant>
      <vt:variant>
        <vt:i4>3</vt:i4>
      </vt:variant>
      <vt:variant>
        <vt:i4>0</vt:i4>
      </vt:variant>
      <vt:variant>
        <vt:i4>5</vt:i4>
      </vt:variant>
      <vt:variant>
        <vt:lpwstr>http://www.torfaen.gov.uk/</vt:lpwstr>
      </vt:variant>
      <vt:variant>
        <vt:lpwstr/>
      </vt:variant>
      <vt:variant>
        <vt:i4>2228324</vt:i4>
      </vt:variant>
      <vt:variant>
        <vt:i4>0</vt:i4>
      </vt:variant>
      <vt:variant>
        <vt:i4>0</vt:i4>
      </vt:variant>
      <vt:variant>
        <vt:i4>5</vt:i4>
      </vt:variant>
      <vt:variant>
        <vt:lpwstr>https://www.torfaen.gov.uk/en/Related-Documents/Licensing/Private-Hire-and-Hackney-Carriages/Right-to-Work-Acceptable-Documents-List-29.09.2021.pdf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MUST BE COMPLETED BY THE APPLICANT</dc:title>
  <dc:subject/>
  <dc:creator>Bright</dc:creator>
  <cp:keywords/>
  <cp:lastModifiedBy>Grey, Robin</cp:lastModifiedBy>
  <cp:revision>4</cp:revision>
  <cp:lastPrinted>2018-10-10T12:02:00Z</cp:lastPrinted>
  <dcterms:created xsi:type="dcterms:W3CDTF">2022-02-02T12:18:00Z</dcterms:created>
  <dcterms:modified xsi:type="dcterms:W3CDTF">2022-02-03T09:33:00Z</dcterms:modified>
</cp:coreProperties>
</file>